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B802" w14:textId="77777777" w:rsidR="00FC2A1E" w:rsidRPr="00D91B88" w:rsidRDefault="00FC2A1E" w:rsidP="00D91B88">
      <w:pPr>
        <w:spacing w:line="276" w:lineRule="auto"/>
        <w:jc w:val="center"/>
        <w:rPr>
          <w:rFonts w:ascii="Arial" w:hAnsi="Arial" w:cs="Arial"/>
          <w:b/>
          <w:bCs/>
          <w:sz w:val="20"/>
          <w:szCs w:val="20"/>
        </w:rPr>
      </w:pPr>
    </w:p>
    <w:p w14:paraId="4D97DAE6" w14:textId="77777777" w:rsidR="00F20FE8" w:rsidRPr="00D91B88" w:rsidRDefault="00CA4DEF" w:rsidP="00D91B88">
      <w:pPr>
        <w:spacing w:line="276" w:lineRule="auto"/>
        <w:jc w:val="center"/>
        <w:rPr>
          <w:rFonts w:ascii="Arial" w:hAnsi="Arial" w:cs="Arial"/>
          <w:b/>
          <w:noProof/>
          <w:sz w:val="20"/>
          <w:szCs w:val="20"/>
          <w:lang w:eastAsia="en-GB"/>
        </w:rPr>
      </w:pPr>
      <w:r w:rsidRPr="00D91B88">
        <w:rPr>
          <w:rFonts w:ascii="Arial" w:hAnsi="Arial" w:cs="Arial"/>
          <w:b/>
          <w:noProof/>
          <w:sz w:val="20"/>
          <w:szCs w:val="20"/>
          <w:lang w:eastAsia="en-GB"/>
        </w:rPr>
        <w:drawing>
          <wp:inline distT="0" distB="0" distL="0" distR="0" wp14:anchorId="7928ACE7" wp14:editId="287E1EEB">
            <wp:extent cx="4200525" cy="11906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00525" cy="1190625"/>
                    </a:xfrm>
                    <a:prstGeom prst="rect">
                      <a:avLst/>
                    </a:prstGeom>
                    <a:noFill/>
                    <a:ln w="9525">
                      <a:noFill/>
                      <a:miter lim="800000"/>
                      <a:headEnd/>
                      <a:tailEnd/>
                    </a:ln>
                  </pic:spPr>
                </pic:pic>
              </a:graphicData>
            </a:graphic>
          </wp:inline>
        </w:drawing>
      </w:r>
    </w:p>
    <w:p w14:paraId="55B58FE8" w14:textId="77777777" w:rsidR="001C2C71" w:rsidRPr="00D91B88" w:rsidRDefault="001C2C71" w:rsidP="00D91B88">
      <w:pPr>
        <w:spacing w:line="276" w:lineRule="auto"/>
        <w:jc w:val="center"/>
        <w:rPr>
          <w:rFonts w:ascii="Arial" w:hAnsi="Arial" w:cs="Arial"/>
          <w:b/>
          <w:bCs/>
          <w:sz w:val="20"/>
          <w:szCs w:val="20"/>
        </w:rPr>
      </w:pPr>
    </w:p>
    <w:p w14:paraId="315E95C4" w14:textId="77777777" w:rsidR="00F20FE8" w:rsidRPr="00D91B88" w:rsidRDefault="00F20FE8" w:rsidP="00D91B88">
      <w:pPr>
        <w:spacing w:line="276" w:lineRule="auto"/>
        <w:jc w:val="center"/>
        <w:rPr>
          <w:rFonts w:ascii="Arial" w:hAnsi="Arial" w:cs="Arial"/>
          <w:b/>
          <w:bCs/>
          <w:sz w:val="20"/>
          <w:szCs w:val="20"/>
        </w:rPr>
      </w:pPr>
    </w:p>
    <w:p w14:paraId="14A45BEB" w14:textId="77777777" w:rsidR="001C2C71" w:rsidRPr="00D91B88" w:rsidRDefault="001C2C71" w:rsidP="00D91B88">
      <w:pPr>
        <w:spacing w:line="276" w:lineRule="auto"/>
        <w:jc w:val="center"/>
        <w:rPr>
          <w:rFonts w:ascii="Arial" w:hAnsi="Arial" w:cs="Arial"/>
          <w:b/>
          <w:bCs/>
          <w:sz w:val="20"/>
          <w:szCs w:val="20"/>
        </w:rPr>
      </w:pPr>
    </w:p>
    <w:p w14:paraId="00670670" w14:textId="77777777" w:rsidR="00E27333" w:rsidRPr="00D91B88" w:rsidRDefault="00E27333" w:rsidP="00D91B88">
      <w:pPr>
        <w:spacing w:line="276" w:lineRule="auto"/>
        <w:jc w:val="center"/>
        <w:rPr>
          <w:rFonts w:ascii="Arial" w:hAnsi="Arial" w:cs="Arial"/>
          <w:b/>
          <w:bCs/>
          <w:sz w:val="20"/>
          <w:szCs w:val="20"/>
        </w:rPr>
      </w:pPr>
    </w:p>
    <w:p w14:paraId="0B6EB5C8" w14:textId="77777777" w:rsidR="007D31C0" w:rsidRDefault="007D31C0" w:rsidP="00D91B88">
      <w:pPr>
        <w:spacing w:line="276" w:lineRule="auto"/>
        <w:jc w:val="center"/>
        <w:rPr>
          <w:rFonts w:ascii="Arial" w:hAnsi="Arial" w:cs="Arial"/>
          <w:b/>
          <w:bCs/>
          <w:sz w:val="40"/>
          <w:szCs w:val="40"/>
        </w:rPr>
      </w:pPr>
    </w:p>
    <w:p w14:paraId="31406AE3" w14:textId="77777777" w:rsidR="007D31C0" w:rsidRDefault="007D31C0" w:rsidP="00D91B88">
      <w:pPr>
        <w:spacing w:line="276" w:lineRule="auto"/>
        <w:jc w:val="center"/>
        <w:rPr>
          <w:rFonts w:ascii="Arial" w:hAnsi="Arial" w:cs="Arial"/>
          <w:b/>
          <w:bCs/>
          <w:sz w:val="40"/>
          <w:szCs w:val="40"/>
        </w:rPr>
      </w:pPr>
    </w:p>
    <w:p w14:paraId="0F515549" w14:textId="77777777" w:rsidR="001C2C71" w:rsidRPr="007D31C0" w:rsidRDefault="00E517E8" w:rsidP="00D91B88">
      <w:pPr>
        <w:spacing w:line="276" w:lineRule="auto"/>
        <w:jc w:val="center"/>
        <w:rPr>
          <w:rFonts w:ascii="Arial" w:hAnsi="Arial" w:cs="Arial"/>
          <w:b/>
          <w:bCs/>
          <w:sz w:val="40"/>
          <w:szCs w:val="40"/>
        </w:rPr>
      </w:pPr>
      <w:r w:rsidRPr="007D31C0">
        <w:rPr>
          <w:rFonts w:ascii="Arial" w:hAnsi="Arial" w:cs="Arial"/>
          <w:b/>
          <w:bCs/>
          <w:sz w:val="40"/>
          <w:szCs w:val="40"/>
        </w:rPr>
        <w:t>Partnership A</w:t>
      </w:r>
      <w:r w:rsidR="001C2C71" w:rsidRPr="007D31C0">
        <w:rPr>
          <w:rFonts w:ascii="Arial" w:hAnsi="Arial" w:cs="Arial"/>
          <w:b/>
          <w:bCs/>
          <w:sz w:val="40"/>
          <w:szCs w:val="40"/>
        </w:rPr>
        <w:t>greement</w:t>
      </w:r>
    </w:p>
    <w:p w14:paraId="3E41790B" w14:textId="77777777" w:rsidR="003E3535" w:rsidRPr="00E15BE6" w:rsidRDefault="00F05290" w:rsidP="00D91B88">
      <w:pPr>
        <w:spacing w:line="276" w:lineRule="auto"/>
        <w:jc w:val="center"/>
        <w:rPr>
          <w:rFonts w:ascii="Arial" w:hAnsi="Arial" w:cs="Arial"/>
          <w:bCs/>
          <w:sz w:val="32"/>
          <w:szCs w:val="32"/>
        </w:rPr>
      </w:pPr>
      <w:proofErr w:type="gramStart"/>
      <w:r w:rsidRPr="00E15BE6">
        <w:rPr>
          <w:rFonts w:ascii="Arial" w:hAnsi="Arial" w:cs="Arial"/>
          <w:bCs/>
          <w:sz w:val="32"/>
          <w:szCs w:val="32"/>
        </w:rPr>
        <w:t>between</w:t>
      </w:r>
      <w:proofErr w:type="gramEnd"/>
      <w:r w:rsidRPr="00E15BE6">
        <w:rPr>
          <w:rFonts w:ascii="Arial" w:hAnsi="Arial" w:cs="Arial"/>
          <w:bCs/>
          <w:sz w:val="32"/>
          <w:szCs w:val="32"/>
        </w:rPr>
        <w:t xml:space="preserve"> the </w:t>
      </w:r>
      <w:r w:rsidR="00ED73D1" w:rsidRPr="00E15BE6">
        <w:rPr>
          <w:rFonts w:ascii="Arial" w:hAnsi="Arial" w:cs="Arial"/>
          <w:bCs/>
          <w:sz w:val="32"/>
          <w:szCs w:val="32"/>
        </w:rPr>
        <w:t>L</w:t>
      </w:r>
      <w:r w:rsidRPr="00E15BE6">
        <w:rPr>
          <w:rFonts w:ascii="Arial" w:hAnsi="Arial" w:cs="Arial"/>
          <w:bCs/>
          <w:sz w:val="32"/>
          <w:szCs w:val="32"/>
        </w:rPr>
        <w:t xml:space="preserve">ead partner and </w:t>
      </w:r>
      <w:r w:rsidR="003E3535" w:rsidRPr="00E15BE6">
        <w:rPr>
          <w:rFonts w:ascii="Arial" w:hAnsi="Arial" w:cs="Arial"/>
          <w:bCs/>
          <w:sz w:val="32"/>
          <w:szCs w:val="32"/>
        </w:rPr>
        <w:t xml:space="preserve">its </w:t>
      </w:r>
      <w:r w:rsidRPr="00E15BE6">
        <w:rPr>
          <w:rFonts w:ascii="Arial" w:hAnsi="Arial" w:cs="Arial"/>
          <w:bCs/>
          <w:sz w:val="32"/>
          <w:szCs w:val="32"/>
        </w:rPr>
        <w:t xml:space="preserve">project </w:t>
      </w:r>
    </w:p>
    <w:p w14:paraId="70CD80EF" w14:textId="77777777" w:rsidR="003E3535" w:rsidRPr="00E15BE6" w:rsidRDefault="00F05290" w:rsidP="00D91B88">
      <w:pPr>
        <w:spacing w:line="276" w:lineRule="auto"/>
        <w:jc w:val="center"/>
        <w:rPr>
          <w:rFonts w:ascii="Arial" w:hAnsi="Arial" w:cs="Arial"/>
          <w:b/>
          <w:sz w:val="32"/>
          <w:szCs w:val="32"/>
        </w:rPr>
      </w:pPr>
      <w:proofErr w:type="gramStart"/>
      <w:r w:rsidRPr="00E15BE6">
        <w:rPr>
          <w:rFonts w:ascii="Arial" w:hAnsi="Arial" w:cs="Arial"/>
          <w:bCs/>
          <w:sz w:val="32"/>
          <w:szCs w:val="32"/>
        </w:rPr>
        <w:t>p</w:t>
      </w:r>
      <w:r w:rsidR="001C2C71" w:rsidRPr="00E15BE6">
        <w:rPr>
          <w:rFonts w:ascii="Arial" w:hAnsi="Arial" w:cs="Arial"/>
          <w:bCs/>
          <w:sz w:val="32"/>
          <w:szCs w:val="32"/>
        </w:rPr>
        <w:t>artners</w:t>
      </w:r>
      <w:proofErr w:type="gramEnd"/>
      <w:r w:rsidR="003E3535" w:rsidRPr="00E15BE6">
        <w:rPr>
          <w:rFonts w:ascii="Arial" w:hAnsi="Arial" w:cs="Arial"/>
          <w:bCs/>
          <w:sz w:val="32"/>
          <w:szCs w:val="32"/>
        </w:rPr>
        <w:t xml:space="preserve"> </w:t>
      </w:r>
      <w:r w:rsidR="00ED57A2" w:rsidRPr="00E15BE6">
        <w:rPr>
          <w:rFonts w:ascii="Arial" w:hAnsi="Arial" w:cs="Arial"/>
          <w:sz w:val="32"/>
          <w:szCs w:val="32"/>
        </w:rPr>
        <w:t>for the i</w:t>
      </w:r>
      <w:r w:rsidRPr="00E15BE6">
        <w:rPr>
          <w:rFonts w:ascii="Arial" w:hAnsi="Arial" w:cs="Arial"/>
          <w:sz w:val="32"/>
          <w:szCs w:val="32"/>
        </w:rPr>
        <w:t>mplementation of the p</w:t>
      </w:r>
      <w:r w:rsidR="001C2C71" w:rsidRPr="00E15BE6">
        <w:rPr>
          <w:rFonts w:ascii="Arial" w:hAnsi="Arial" w:cs="Arial"/>
          <w:sz w:val="32"/>
          <w:szCs w:val="32"/>
        </w:rPr>
        <w:t>roject</w:t>
      </w:r>
    </w:p>
    <w:p w14:paraId="16D84291" w14:textId="77777777" w:rsidR="00CA1D10" w:rsidRPr="00E15BE6" w:rsidRDefault="006261FF" w:rsidP="00D91B88">
      <w:pPr>
        <w:pStyle w:val="Heading1"/>
        <w:spacing w:line="276" w:lineRule="auto"/>
        <w:rPr>
          <w:rFonts w:ascii="Arial" w:hAnsi="Arial" w:cs="Arial"/>
          <w:b w:val="0"/>
          <w:sz w:val="32"/>
          <w:szCs w:val="32"/>
        </w:rPr>
      </w:pPr>
      <w:r w:rsidRPr="00E15BE6">
        <w:rPr>
          <w:rFonts w:ascii="Arial" w:hAnsi="Arial" w:cs="Arial"/>
          <w:b w:val="0"/>
          <w:sz w:val="32"/>
          <w:szCs w:val="32"/>
          <w:highlight w:val="yellow"/>
        </w:rPr>
        <w:t xml:space="preserve">&lt; </w:t>
      </w:r>
      <w:proofErr w:type="gramStart"/>
      <w:r w:rsidR="003E3535" w:rsidRPr="00E15BE6">
        <w:rPr>
          <w:rFonts w:ascii="Arial" w:hAnsi="Arial" w:cs="Arial"/>
          <w:b w:val="0"/>
          <w:sz w:val="32"/>
          <w:szCs w:val="32"/>
          <w:highlight w:val="yellow"/>
        </w:rPr>
        <w:t>project</w:t>
      </w:r>
      <w:proofErr w:type="gramEnd"/>
      <w:r w:rsidR="003E3535" w:rsidRPr="00E15BE6">
        <w:rPr>
          <w:rFonts w:ascii="Arial" w:hAnsi="Arial" w:cs="Arial"/>
          <w:b w:val="0"/>
          <w:sz w:val="32"/>
          <w:szCs w:val="32"/>
          <w:highlight w:val="yellow"/>
        </w:rPr>
        <w:t xml:space="preserve"> title, acronym, </w:t>
      </w:r>
      <w:r w:rsidR="00CA1D10" w:rsidRPr="00E15BE6">
        <w:rPr>
          <w:rFonts w:ascii="Arial" w:hAnsi="Arial" w:cs="Arial"/>
          <w:b w:val="0"/>
          <w:sz w:val="32"/>
          <w:szCs w:val="32"/>
          <w:highlight w:val="yellow"/>
        </w:rPr>
        <w:t>No: XXX</w:t>
      </w:r>
      <w:r w:rsidRPr="00E15BE6">
        <w:rPr>
          <w:rFonts w:ascii="Arial" w:hAnsi="Arial" w:cs="Arial"/>
          <w:b w:val="0"/>
          <w:sz w:val="32"/>
          <w:szCs w:val="32"/>
          <w:highlight w:val="yellow"/>
        </w:rPr>
        <w:t>&gt;</w:t>
      </w:r>
    </w:p>
    <w:p w14:paraId="017E8454" w14:textId="77777777" w:rsidR="00785514" w:rsidRPr="00E15BE6" w:rsidRDefault="00785514" w:rsidP="00D91B88">
      <w:pPr>
        <w:spacing w:line="276" w:lineRule="auto"/>
        <w:rPr>
          <w:rFonts w:ascii="Arial" w:hAnsi="Arial" w:cs="Arial"/>
          <w:sz w:val="32"/>
          <w:szCs w:val="32"/>
        </w:rPr>
      </w:pPr>
    </w:p>
    <w:p w14:paraId="6DA74136" w14:textId="77777777" w:rsidR="008E7A2E" w:rsidRPr="00E15BE6" w:rsidRDefault="008E7A2E" w:rsidP="00D91B88">
      <w:pPr>
        <w:spacing w:line="276" w:lineRule="auto"/>
        <w:jc w:val="center"/>
        <w:rPr>
          <w:rStyle w:val="Strong"/>
          <w:rFonts w:ascii="Arial" w:hAnsi="Arial" w:cs="Arial"/>
          <w:b w:val="0"/>
          <w:sz w:val="32"/>
          <w:szCs w:val="32"/>
        </w:rPr>
      </w:pPr>
    </w:p>
    <w:p w14:paraId="447DA563" w14:textId="77777777" w:rsidR="008E7A2E" w:rsidRPr="00E15BE6" w:rsidRDefault="008E7A2E" w:rsidP="00D91B88">
      <w:pPr>
        <w:spacing w:line="276" w:lineRule="auto"/>
        <w:jc w:val="center"/>
        <w:rPr>
          <w:rStyle w:val="Strong"/>
          <w:rFonts w:ascii="Arial" w:hAnsi="Arial" w:cs="Arial"/>
          <w:b w:val="0"/>
          <w:sz w:val="32"/>
          <w:szCs w:val="32"/>
        </w:rPr>
      </w:pPr>
    </w:p>
    <w:p w14:paraId="233E9438" w14:textId="77777777" w:rsidR="008E7A2E" w:rsidRPr="00D91B88" w:rsidRDefault="008E7A2E" w:rsidP="00D91B88">
      <w:pPr>
        <w:spacing w:line="276" w:lineRule="auto"/>
        <w:jc w:val="center"/>
        <w:rPr>
          <w:rStyle w:val="Strong"/>
          <w:rFonts w:ascii="Arial" w:hAnsi="Arial" w:cs="Arial"/>
          <w:b w:val="0"/>
          <w:sz w:val="20"/>
          <w:szCs w:val="20"/>
        </w:rPr>
      </w:pPr>
    </w:p>
    <w:p w14:paraId="32C8E63C" w14:textId="77777777" w:rsidR="008E7A2E" w:rsidRPr="00D91B88" w:rsidRDefault="008E7A2E" w:rsidP="00D91B88">
      <w:pPr>
        <w:spacing w:line="276" w:lineRule="auto"/>
        <w:jc w:val="center"/>
        <w:rPr>
          <w:rStyle w:val="Strong"/>
          <w:rFonts w:ascii="Arial" w:hAnsi="Arial" w:cs="Arial"/>
          <w:b w:val="0"/>
          <w:sz w:val="20"/>
          <w:szCs w:val="20"/>
        </w:rPr>
      </w:pPr>
    </w:p>
    <w:p w14:paraId="603566FC" w14:textId="77777777" w:rsidR="00426928" w:rsidRPr="00D91B88" w:rsidRDefault="00426928" w:rsidP="00D91B88">
      <w:pPr>
        <w:spacing w:line="276" w:lineRule="auto"/>
        <w:jc w:val="center"/>
        <w:rPr>
          <w:rStyle w:val="Strong"/>
          <w:rFonts w:ascii="Arial" w:hAnsi="Arial" w:cs="Arial"/>
          <w:b w:val="0"/>
          <w:sz w:val="20"/>
          <w:szCs w:val="20"/>
        </w:rPr>
      </w:pPr>
    </w:p>
    <w:p w14:paraId="7BBCAD8E" w14:textId="77777777" w:rsidR="00426928" w:rsidRPr="00D91B88" w:rsidRDefault="00426928" w:rsidP="00D91B88">
      <w:pPr>
        <w:spacing w:line="276" w:lineRule="auto"/>
        <w:jc w:val="center"/>
        <w:rPr>
          <w:rStyle w:val="Strong"/>
          <w:rFonts w:ascii="Arial" w:hAnsi="Arial" w:cs="Arial"/>
          <w:b w:val="0"/>
          <w:sz w:val="20"/>
          <w:szCs w:val="20"/>
        </w:rPr>
      </w:pPr>
    </w:p>
    <w:p w14:paraId="105B22E4" w14:textId="77777777" w:rsidR="008E7A2E" w:rsidRPr="00D91B88" w:rsidRDefault="008E7A2E" w:rsidP="00D91B88">
      <w:pPr>
        <w:spacing w:line="276" w:lineRule="auto"/>
        <w:jc w:val="center"/>
        <w:rPr>
          <w:rStyle w:val="Strong"/>
          <w:rFonts w:ascii="Arial" w:hAnsi="Arial" w:cs="Arial"/>
          <w:b w:val="0"/>
          <w:sz w:val="20"/>
          <w:szCs w:val="20"/>
        </w:rPr>
      </w:pPr>
    </w:p>
    <w:p w14:paraId="13563383" w14:textId="77777777" w:rsidR="008E7A2E" w:rsidRDefault="008E7A2E" w:rsidP="00D91B88">
      <w:pPr>
        <w:spacing w:line="276" w:lineRule="auto"/>
        <w:jc w:val="center"/>
        <w:rPr>
          <w:rStyle w:val="Strong"/>
          <w:rFonts w:ascii="Arial" w:hAnsi="Arial" w:cs="Arial"/>
          <w:b w:val="0"/>
          <w:sz w:val="34"/>
          <w:szCs w:val="34"/>
        </w:rPr>
      </w:pPr>
    </w:p>
    <w:p w14:paraId="6D02E248" w14:textId="77777777" w:rsidR="007D31C0" w:rsidRPr="00E15BE6" w:rsidRDefault="007D31C0" w:rsidP="00D91B88">
      <w:pPr>
        <w:spacing w:line="276" w:lineRule="auto"/>
        <w:jc w:val="center"/>
        <w:rPr>
          <w:rStyle w:val="Strong"/>
          <w:rFonts w:ascii="Arial" w:hAnsi="Arial" w:cs="Arial"/>
          <w:b w:val="0"/>
          <w:sz w:val="34"/>
          <w:szCs w:val="34"/>
        </w:rPr>
      </w:pPr>
    </w:p>
    <w:p w14:paraId="22AFDF1E" w14:textId="77777777" w:rsidR="008E7A2E" w:rsidRPr="00E15BE6" w:rsidRDefault="008E7A2E" w:rsidP="00D91B88">
      <w:pPr>
        <w:spacing w:line="276" w:lineRule="auto"/>
        <w:rPr>
          <w:rStyle w:val="Strong"/>
          <w:rFonts w:ascii="Arial" w:hAnsi="Arial" w:cs="Arial"/>
          <w:b w:val="0"/>
          <w:sz w:val="34"/>
          <w:szCs w:val="34"/>
        </w:rPr>
      </w:pPr>
    </w:p>
    <w:p w14:paraId="500F3839" w14:textId="77777777" w:rsidR="001C2C71" w:rsidRPr="007D31C0" w:rsidRDefault="004D6668" w:rsidP="00D91B88">
      <w:pPr>
        <w:spacing w:line="276" w:lineRule="auto"/>
        <w:jc w:val="center"/>
        <w:rPr>
          <w:rStyle w:val="Strong"/>
          <w:rFonts w:ascii="Arial" w:hAnsi="Arial" w:cs="Arial"/>
          <w:b w:val="0"/>
          <w:sz w:val="36"/>
          <w:szCs w:val="36"/>
        </w:rPr>
      </w:pPr>
      <w:proofErr w:type="spellStart"/>
      <w:r w:rsidRPr="007D31C0">
        <w:rPr>
          <w:rStyle w:val="Strong"/>
          <w:rFonts w:ascii="Arial" w:hAnsi="Arial" w:cs="Arial"/>
          <w:b w:val="0"/>
          <w:sz w:val="36"/>
          <w:szCs w:val="36"/>
        </w:rPr>
        <w:t>Interreg</w:t>
      </w:r>
      <w:proofErr w:type="spellEnd"/>
      <w:r w:rsidR="001C2C71" w:rsidRPr="007D31C0">
        <w:rPr>
          <w:rStyle w:val="Strong"/>
          <w:rFonts w:ascii="Arial" w:hAnsi="Arial" w:cs="Arial"/>
          <w:b w:val="0"/>
          <w:sz w:val="36"/>
          <w:szCs w:val="36"/>
        </w:rPr>
        <w:t xml:space="preserve"> V-A Latvia-Lithuania</w:t>
      </w:r>
      <w:r w:rsidR="008E7A2E" w:rsidRPr="007D31C0">
        <w:rPr>
          <w:rStyle w:val="Strong"/>
          <w:rFonts w:ascii="Arial" w:hAnsi="Arial" w:cs="Arial"/>
          <w:b w:val="0"/>
          <w:sz w:val="36"/>
          <w:szCs w:val="36"/>
        </w:rPr>
        <w:t xml:space="preserve"> </w:t>
      </w:r>
      <w:r w:rsidR="001C2C71" w:rsidRPr="007D31C0">
        <w:rPr>
          <w:rStyle w:val="Strong"/>
          <w:rFonts w:ascii="Arial" w:hAnsi="Arial" w:cs="Arial"/>
          <w:b w:val="0"/>
          <w:sz w:val="36"/>
          <w:szCs w:val="36"/>
        </w:rPr>
        <w:t>Programme 2014 – 2020</w:t>
      </w:r>
    </w:p>
    <w:p w14:paraId="72ECB0A1" w14:textId="77777777" w:rsidR="001F5E1B" w:rsidRPr="00D91B88" w:rsidRDefault="001F5E1B" w:rsidP="00D91B88">
      <w:pPr>
        <w:pStyle w:val="BodyText"/>
        <w:spacing w:line="276" w:lineRule="auto"/>
        <w:jc w:val="left"/>
        <w:rPr>
          <w:rFonts w:ascii="Arial" w:hAnsi="Arial" w:cs="Arial"/>
          <w:sz w:val="20"/>
          <w:szCs w:val="20"/>
          <w:lang w:val="en-GB"/>
        </w:rPr>
      </w:pPr>
    </w:p>
    <w:p w14:paraId="7D410D17" w14:textId="77777777" w:rsidR="00591E40" w:rsidRPr="00D91B88" w:rsidRDefault="00591E40" w:rsidP="00D91B88">
      <w:pPr>
        <w:pStyle w:val="BodyText"/>
        <w:spacing w:line="276" w:lineRule="auto"/>
        <w:rPr>
          <w:rFonts w:ascii="Arial" w:hAnsi="Arial" w:cs="Arial"/>
          <w:sz w:val="20"/>
          <w:szCs w:val="20"/>
          <w:lang w:val="en-GB"/>
        </w:rPr>
      </w:pPr>
    </w:p>
    <w:p w14:paraId="43A02E41" w14:textId="77777777" w:rsidR="00591E40" w:rsidRPr="00D91B88" w:rsidRDefault="00591E40" w:rsidP="00D91B88">
      <w:pPr>
        <w:pStyle w:val="BodyText"/>
        <w:spacing w:line="276" w:lineRule="auto"/>
        <w:rPr>
          <w:rFonts w:ascii="Arial" w:hAnsi="Arial" w:cs="Arial"/>
          <w:sz w:val="20"/>
          <w:szCs w:val="20"/>
          <w:lang w:val="en-GB"/>
        </w:rPr>
      </w:pPr>
    </w:p>
    <w:p w14:paraId="731B5A0A" w14:textId="77777777" w:rsidR="00400A11" w:rsidRPr="00D91B88" w:rsidRDefault="00400A11" w:rsidP="00D91B88">
      <w:pPr>
        <w:pStyle w:val="BodyText"/>
        <w:spacing w:line="276" w:lineRule="auto"/>
        <w:rPr>
          <w:rFonts w:ascii="Arial" w:hAnsi="Arial" w:cs="Arial"/>
          <w:sz w:val="20"/>
          <w:szCs w:val="20"/>
          <w:lang w:val="en-GB"/>
        </w:rPr>
      </w:pPr>
    </w:p>
    <w:p w14:paraId="7B5A1715" w14:textId="77777777" w:rsidR="00591E40" w:rsidRPr="00D91B88" w:rsidRDefault="00591E40" w:rsidP="00D91B88">
      <w:pPr>
        <w:pStyle w:val="BodyText"/>
        <w:spacing w:line="276" w:lineRule="auto"/>
        <w:rPr>
          <w:rFonts w:ascii="Arial" w:hAnsi="Arial" w:cs="Arial"/>
          <w:sz w:val="20"/>
          <w:szCs w:val="20"/>
          <w:lang w:val="en-GB"/>
        </w:rPr>
      </w:pPr>
    </w:p>
    <w:p w14:paraId="4A347EBC" w14:textId="77777777" w:rsidR="00591E40" w:rsidRPr="00D91B88" w:rsidRDefault="00591E40" w:rsidP="00D91B88">
      <w:pPr>
        <w:pStyle w:val="BodyText"/>
        <w:spacing w:line="276" w:lineRule="auto"/>
        <w:rPr>
          <w:rFonts w:ascii="Arial" w:hAnsi="Arial" w:cs="Arial"/>
          <w:sz w:val="20"/>
          <w:szCs w:val="20"/>
          <w:lang w:val="en-GB"/>
        </w:rPr>
      </w:pPr>
    </w:p>
    <w:p w14:paraId="5AEEC0BF" w14:textId="77777777" w:rsidR="00E15BE6" w:rsidRDefault="00E15BE6" w:rsidP="00D91B88">
      <w:pPr>
        <w:spacing w:before="120" w:after="120" w:line="276" w:lineRule="auto"/>
        <w:jc w:val="center"/>
        <w:rPr>
          <w:rFonts w:ascii="Arial" w:hAnsi="Arial" w:cs="Arial"/>
          <w:b/>
          <w:bCs/>
          <w:color w:val="000000"/>
          <w:sz w:val="20"/>
          <w:szCs w:val="20"/>
        </w:rPr>
      </w:pPr>
    </w:p>
    <w:p w14:paraId="1465400C" w14:textId="77777777" w:rsidR="00E15BE6" w:rsidRDefault="00E15BE6" w:rsidP="00D91B88">
      <w:pPr>
        <w:spacing w:before="120" w:after="120" w:line="276" w:lineRule="auto"/>
        <w:jc w:val="center"/>
        <w:rPr>
          <w:rFonts w:ascii="Arial" w:hAnsi="Arial" w:cs="Arial"/>
          <w:b/>
          <w:bCs/>
          <w:color w:val="000000"/>
          <w:sz w:val="20"/>
          <w:szCs w:val="20"/>
        </w:rPr>
      </w:pPr>
    </w:p>
    <w:p w14:paraId="0B56CBFA" w14:textId="77777777" w:rsidR="00E15BE6" w:rsidRDefault="00E15BE6" w:rsidP="00D91B88">
      <w:pPr>
        <w:spacing w:before="120" w:after="120" w:line="276" w:lineRule="auto"/>
        <w:jc w:val="center"/>
        <w:rPr>
          <w:rFonts w:ascii="Arial" w:hAnsi="Arial" w:cs="Arial"/>
          <w:b/>
          <w:bCs/>
          <w:color w:val="000000"/>
          <w:sz w:val="20"/>
          <w:szCs w:val="20"/>
        </w:rPr>
      </w:pPr>
    </w:p>
    <w:p w14:paraId="1BDBF177" w14:textId="77777777" w:rsidR="00E15BE6" w:rsidRDefault="00E15BE6" w:rsidP="00D91B88">
      <w:pPr>
        <w:spacing w:before="120" w:after="120" w:line="276" w:lineRule="auto"/>
        <w:jc w:val="center"/>
        <w:rPr>
          <w:rFonts w:ascii="Arial" w:hAnsi="Arial" w:cs="Arial"/>
          <w:b/>
          <w:bCs/>
          <w:color w:val="000000"/>
          <w:sz w:val="20"/>
          <w:szCs w:val="20"/>
        </w:rPr>
      </w:pPr>
    </w:p>
    <w:p w14:paraId="5FCB2C2F" w14:textId="77777777" w:rsidR="00E15BE6" w:rsidRDefault="00E15BE6" w:rsidP="00D91B88">
      <w:pPr>
        <w:spacing w:before="120" w:after="120" w:line="276" w:lineRule="auto"/>
        <w:jc w:val="center"/>
        <w:rPr>
          <w:rFonts w:ascii="Arial" w:hAnsi="Arial" w:cs="Arial"/>
          <w:b/>
          <w:bCs/>
          <w:color w:val="000000"/>
          <w:sz w:val="20"/>
          <w:szCs w:val="20"/>
        </w:rPr>
      </w:pPr>
    </w:p>
    <w:p w14:paraId="106AEBA2" w14:textId="77777777" w:rsidR="00E15BE6" w:rsidRDefault="00E15BE6" w:rsidP="00D91B88">
      <w:pPr>
        <w:spacing w:before="120" w:after="120" w:line="276" w:lineRule="auto"/>
        <w:jc w:val="center"/>
        <w:rPr>
          <w:rFonts w:ascii="Arial" w:hAnsi="Arial" w:cs="Arial"/>
          <w:b/>
          <w:bCs/>
          <w:color w:val="000000"/>
          <w:sz w:val="20"/>
          <w:szCs w:val="20"/>
        </w:rPr>
      </w:pPr>
    </w:p>
    <w:p w14:paraId="70DE502F" w14:textId="77777777" w:rsidR="00AC36AE" w:rsidRPr="00D91B88" w:rsidRDefault="00AC36AE" w:rsidP="00AC36AE">
      <w:pPr>
        <w:spacing w:line="276" w:lineRule="auto"/>
        <w:jc w:val="center"/>
        <w:rPr>
          <w:rFonts w:ascii="Arial" w:hAnsi="Arial" w:cs="Arial"/>
          <w:b/>
          <w:bCs/>
          <w:sz w:val="20"/>
          <w:szCs w:val="20"/>
        </w:rPr>
      </w:pPr>
      <w:r w:rsidRPr="00D91B88">
        <w:rPr>
          <w:rFonts w:ascii="Arial" w:hAnsi="Arial" w:cs="Arial"/>
          <w:b/>
          <w:bCs/>
          <w:sz w:val="20"/>
          <w:szCs w:val="20"/>
        </w:rPr>
        <w:lastRenderedPageBreak/>
        <w:t xml:space="preserve">§ </w:t>
      </w:r>
      <w:r>
        <w:rPr>
          <w:rFonts w:ascii="Arial" w:hAnsi="Arial" w:cs="Arial"/>
          <w:b/>
          <w:bCs/>
          <w:sz w:val="20"/>
          <w:szCs w:val="20"/>
        </w:rPr>
        <w:t>1</w:t>
      </w:r>
      <w:r w:rsidRPr="00D91B88">
        <w:rPr>
          <w:rFonts w:ascii="Arial" w:hAnsi="Arial" w:cs="Arial"/>
          <w:b/>
          <w:bCs/>
          <w:sz w:val="20"/>
          <w:szCs w:val="20"/>
        </w:rPr>
        <w:t xml:space="preserve"> </w:t>
      </w:r>
    </w:p>
    <w:p w14:paraId="1BB70CF8" w14:textId="77777777" w:rsidR="00AC36AE" w:rsidRDefault="00AC36AE" w:rsidP="00AC36AE">
      <w:pPr>
        <w:spacing w:line="276" w:lineRule="auto"/>
        <w:jc w:val="center"/>
        <w:rPr>
          <w:rFonts w:ascii="Arial" w:hAnsi="Arial" w:cs="Arial"/>
          <w:b/>
          <w:color w:val="000000"/>
          <w:sz w:val="20"/>
          <w:szCs w:val="20"/>
        </w:rPr>
      </w:pPr>
      <w:r w:rsidRPr="00D91B88">
        <w:rPr>
          <w:rFonts w:ascii="Arial" w:hAnsi="Arial" w:cs="Arial"/>
          <w:b/>
          <w:color w:val="000000"/>
          <w:sz w:val="20"/>
          <w:szCs w:val="20"/>
        </w:rPr>
        <w:t>Subject of the agreement</w:t>
      </w:r>
    </w:p>
    <w:p w14:paraId="58793D2A" w14:textId="77777777" w:rsidR="00AC36AE" w:rsidRPr="00D91B88" w:rsidRDefault="00AC36AE" w:rsidP="00AC36AE">
      <w:pPr>
        <w:spacing w:line="276" w:lineRule="auto"/>
        <w:jc w:val="center"/>
        <w:rPr>
          <w:rFonts w:ascii="Arial" w:hAnsi="Arial" w:cs="Arial"/>
          <w:b/>
          <w:color w:val="000000"/>
          <w:sz w:val="20"/>
          <w:szCs w:val="20"/>
        </w:rPr>
      </w:pPr>
    </w:p>
    <w:p w14:paraId="3E2C6181" w14:textId="77777777" w:rsidR="00AC36AE" w:rsidRDefault="00AC36AE" w:rsidP="00AC36AE">
      <w:pPr>
        <w:pStyle w:val="ListParagraph"/>
        <w:numPr>
          <w:ilvl w:val="0"/>
          <w:numId w:val="36"/>
        </w:numPr>
        <w:spacing w:line="276" w:lineRule="auto"/>
        <w:ind w:left="284" w:hanging="284"/>
        <w:jc w:val="both"/>
        <w:outlineLvl w:val="0"/>
        <w:rPr>
          <w:rFonts w:ascii="Arial" w:hAnsi="Arial" w:cs="Arial"/>
          <w:color w:val="000000"/>
          <w:sz w:val="20"/>
          <w:szCs w:val="20"/>
        </w:rPr>
      </w:pPr>
      <w:r w:rsidRPr="00AC36AE">
        <w:rPr>
          <w:rFonts w:ascii="Arial" w:hAnsi="Arial" w:cs="Arial"/>
          <w:color w:val="000000"/>
          <w:sz w:val="20"/>
          <w:szCs w:val="20"/>
        </w:rPr>
        <w:t>Subject of this agreement is the organisation of a partnership and the stipulation of provisions in order to ensure a sound implementation of the project.</w:t>
      </w:r>
    </w:p>
    <w:p w14:paraId="47A56542" w14:textId="77777777" w:rsidR="00AC36AE" w:rsidRPr="00AC36AE" w:rsidRDefault="00AC36AE" w:rsidP="00AC36AE">
      <w:pPr>
        <w:pStyle w:val="ListParagraph"/>
        <w:numPr>
          <w:ilvl w:val="0"/>
          <w:numId w:val="36"/>
        </w:numPr>
        <w:spacing w:line="276" w:lineRule="auto"/>
        <w:ind w:left="284" w:hanging="284"/>
        <w:jc w:val="both"/>
        <w:outlineLvl w:val="0"/>
        <w:rPr>
          <w:rFonts w:ascii="Arial" w:hAnsi="Arial" w:cs="Arial"/>
          <w:sz w:val="20"/>
          <w:szCs w:val="20"/>
        </w:rPr>
      </w:pPr>
      <w:r w:rsidRPr="00AC36AE">
        <w:rPr>
          <w:rFonts w:ascii="Arial" w:hAnsi="Arial" w:cs="Arial"/>
          <w:color w:val="000000" w:themeColor="text1"/>
          <w:sz w:val="20"/>
          <w:szCs w:val="20"/>
        </w:rPr>
        <w:t xml:space="preserve">The subsidy contract No </w:t>
      </w:r>
      <w:r w:rsidRPr="00AC36AE">
        <w:rPr>
          <w:rFonts w:ascii="Arial" w:hAnsi="Arial" w:cs="Arial"/>
          <w:color w:val="000000" w:themeColor="text1"/>
          <w:sz w:val="20"/>
          <w:szCs w:val="20"/>
          <w:highlight w:val="yellow"/>
        </w:rPr>
        <w:t>&lt;indicate a number of the SC</w:t>
      </w:r>
      <w:r w:rsidRPr="00AC36AE">
        <w:rPr>
          <w:rFonts w:ascii="Arial" w:hAnsi="Arial" w:cs="Arial"/>
          <w:color w:val="000000" w:themeColor="text1"/>
          <w:sz w:val="20"/>
          <w:szCs w:val="20"/>
        </w:rPr>
        <w:t>&gt; between the Managing Authority of the Programme (</w:t>
      </w:r>
      <w:r w:rsidRPr="00AC36AE">
        <w:rPr>
          <w:rFonts w:ascii="Arial" w:hAnsi="Arial" w:cs="Arial"/>
          <w:sz w:val="20"/>
          <w:szCs w:val="20"/>
        </w:rPr>
        <w:t xml:space="preserve">hereinafter referred to as </w:t>
      </w:r>
      <w:r w:rsidRPr="00AC36AE">
        <w:rPr>
          <w:rFonts w:ascii="Arial" w:hAnsi="Arial" w:cs="Arial"/>
          <w:b/>
          <w:sz w:val="20"/>
          <w:szCs w:val="20"/>
        </w:rPr>
        <w:t>MA</w:t>
      </w:r>
      <w:r w:rsidRPr="00AC36AE">
        <w:rPr>
          <w:rFonts w:ascii="Arial" w:hAnsi="Arial" w:cs="Arial"/>
          <w:color w:val="000000" w:themeColor="text1"/>
          <w:sz w:val="20"/>
          <w:szCs w:val="20"/>
        </w:rPr>
        <w:t xml:space="preserve">) and the LP </w:t>
      </w:r>
      <w:r w:rsidRPr="00AC36AE">
        <w:rPr>
          <w:rFonts w:ascii="Arial" w:hAnsi="Arial" w:cs="Arial"/>
          <w:color w:val="000000" w:themeColor="text1"/>
          <w:sz w:val="20"/>
          <w:szCs w:val="20"/>
          <w:highlight w:val="yellow"/>
        </w:rPr>
        <w:t xml:space="preserve">dated </w:t>
      </w:r>
      <w:r w:rsidRPr="00AC36AE">
        <w:rPr>
          <w:rFonts w:ascii="Arial" w:hAnsi="Arial" w:cs="Arial"/>
          <w:color w:val="000000" w:themeColor="text1"/>
          <w:sz w:val="20"/>
          <w:szCs w:val="20"/>
          <w:highlight w:val="yellow"/>
          <w:shd w:val="pct15" w:color="auto" w:fill="FFFFFF"/>
        </w:rPr>
        <w:t xml:space="preserve">&lt; indicated a date of MA signature&gt; </w:t>
      </w:r>
      <w:r w:rsidRPr="00AC36AE">
        <w:rPr>
          <w:rFonts w:ascii="Arial" w:hAnsi="Arial" w:cs="Arial"/>
          <w:color w:val="000000" w:themeColor="text1"/>
          <w:sz w:val="20"/>
          <w:szCs w:val="20"/>
        </w:rPr>
        <w:t xml:space="preserve">for the implementation of the project </w:t>
      </w:r>
      <w:r w:rsidRPr="00AC36AE">
        <w:rPr>
          <w:rFonts w:ascii="Arial" w:hAnsi="Arial" w:cs="Arial"/>
          <w:color w:val="000000"/>
          <w:sz w:val="20"/>
          <w:szCs w:val="20"/>
          <w:highlight w:val="yellow"/>
        </w:rPr>
        <w:t xml:space="preserve">&lt;title, acronym and number of the project as indicated in the subsidy contract </w:t>
      </w:r>
      <w:r w:rsidRPr="00AC36AE">
        <w:rPr>
          <w:rFonts w:ascii="Arial" w:hAnsi="Arial" w:cs="Arial"/>
          <w:color w:val="000000"/>
          <w:sz w:val="20"/>
          <w:szCs w:val="20"/>
        </w:rPr>
        <w:t>&gt;</w:t>
      </w:r>
      <w:r w:rsidRPr="00AC36AE">
        <w:rPr>
          <w:rFonts w:ascii="Arial" w:hAnsi="Arial" w:cs="Arial"/>
          <w:color w:val="000000" w:themeColor="text1"/>
          <w:sz w:val="20"/>
          <w:szCs w:val="20"/>
        </w:rPr>
        <w:t xml:space="preserve"> including annexes and amendments is considered to be an integral part of this agreement. The subsidy contract and any addendum to the subsidy contract shall be attached to this agreement as annex.</w:t>
      </w:r>
      <w:r w:rsidRPr="00AC36AE">
        <w:rPr>
          <w:rFonts w:ascii="Arial" w:hAnsi="Arial" w:cs="Arial"/>
          <w:b/>
          <w:color w:val="000000" w:themeColor="text1"/>
          <w:sz w:val="20"/>
          <w:szCs w:val="20"/>
        </w:rPr>
        <w:t xml:space="preserve"> </w:t>
      </w:r>
    </w:p>
    <w:p w14:paraId="2F2A7530" w14:textId="77777777" w:rsidR="00AC36AE" w:rsidRPr="00D91B88" w:rsidRDefault="00AC36AE" w:rsidP="00AC36AE">
      <w:pPr>
        <w:spacing w:line="276" w:lineRule="auto"/>
        <w:jc w:val="both"/>
        <w:outlineLvl w:val="0"/>
        <w:rPr>
          <w:rFonts w:ascii="Arial" w:hAnsi="Arial" w:cs="Arial"/>
          <w:sz w:val="20"/>
          <w:szCs w:val="20"/>
        </w:rPr>
      </w:pPr>
    </w:p>
    <w:p w14:paraId="0ADE6E9C" w14:textId="77777777" w:rsidR="00BA735A" w:rsidRPr="00D91B88" w:rsidRDefault="00BA735A" w:rsidP="00D91B88">
      <w:pPr>
        <w:spacing w:line="276" w:lineRule="auto"/>
        <w:jc w:val="both"/>
        <w:rPr>
          <w:rFonts w:ascii="Arial" w:hAnsi="Arial" w:cs="Arial"/>
          <w:color w:val="000000"/>
          <w:sz w:val="20"/>
          <w:szCs w:val="20"/>
        </w:rPr>
      </w:pPr>
      <w:r w:rsidRPr="00D91B88">
        <w:rPr>
          <w:rFonts w:ascii="Arial" w:hAnsi="Arial" w:cs="Arial"/>
          <w:color w:val="000000"/>
          <w:sz w:val="20"/>
          <w:szCs w:val="20"/>
        </w:rPr>
        <w:t>The following agreement is concluded between:</w:t>
      </w:r>
    </w:p>
    <w:p w14:paraId="124604A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2757"/>
        <w:gridCol w:w="6314"/>
      </w:tblGrid>
      <w:tr w:rsidR="00BA735A" w:rsidRPr="00D91B88" w14:paraId="1E083F8B" w14:textId="77777777" w:rsidTr="00755E7C">
        <w:trPr>
          <w:trHeight w:val="327"/>
        </w:trPr>
        <w:tc>
          <w:tcPr>
            <w:tcW w:w="9288" w:type="dxa"/>
            <w:gridSpan w:val="2"/>
            <w:shd w:val="clear" w:color="auto" w:fill="auto"/>
          </w:tcPr>
          <w:p w14:paraId="232E4EEB"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Lead partner (hereinafter referred to as LP)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429660B1"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LP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51BC1AAE" w14:textId="77777777" w:rsidTr="00755E7C">
        <w:trPr>
          <w:trHeight w:val="366"/>
        </w:trPr>
        <w:tc>
          <w:tcPr>
            <w:tcW w:w="2808" w:type="dxa"/>
            <w:shd w:val="clear" w:color="auto" w:fill="auto"/>
          </w:tcPr>
          <w:p w14:paraId="3D7A77C9"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1E522E04"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LP organisation&gt;</w:t>
            </w:r>
          </w:p>
        </w:tc>
      </w:tr>
      <w:tr w:rsidR="00BA735A" w:rsidRPr="00D91B88" w14:paraId="78CC8A86" w14:textId="77777777" w:rsidTr="00755E7C">
        <w:trPr>
          <w:trHeight w:val="353"/>
        </w:trPr>
        <w:tc>
          <w:tcPr>
            <w:tcW w:w="2808" w:type="dxa"/>
            <w:shd w:val="clear" w:color="auto" w:fill="auto"/>
          </w:tcPr>
          <w:p w14:paraId="38586D23"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and represented by:</w:t>
            </w:r>
          </w:p>
        </w:tc>
        <w:tc>
          <w:tcPr>
            <w:tcW w:w="6480" w:type="dxa"/>
            <w:shd w:val="clear" w:color="auto" w:fill="auto"/>
          </w:tcPr>
          <w:p w14:paraId="335FAF15"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&lt;name of the authorised representative of the LP organisation&gt;</w:t>
            </w:r>
          </w:p>
        </w:tc>
      </w:tr>
      <w:tr w:rsidR="00BA735A" w:rsidRPr="00D91B88" w14:paraId="7FE8A272" w14:textId="77777777" w:rsidTr="00755E7C">
        <w:trPr>
          <w:trHeight w:val="276"/>
        </w:trPr>
        <w:tc>
          <w:tcPr>
            <w:tcW w:w="9288" w:type="dxa"/>
            <w:gridSpan w:val="2"/>
            <w:shd w:val="clear" w:color="auto" w:fill="auto"/>
          </w:tcPr>
          <w:p w14:paraId="59EB24F9" w14:textId="77777777" w:rsidR="00BA735A" w:rsidRPr="00D91B88" w:rsidRDefault="00BA735A" w:rsidP="00D91B88">
            <w:pPr>
              <w:tabs>
                <w:tab w:val="left" w:pos="-1440"/>
                <w:tab w:val="left" w:pos="-720"/>
              </w:tabs>
              <w:suppressAutoHyphens/>
              <w:spacing w:line="276" w:lineRule="auto"/>
              <w:jc w:val="both"/>
              <w:rPr>
                <w:rFonts w:ascii="Arial" w:hAnsi="Arial" w:cs="Arial"/>
                <w:b/>
                <w:color w:val="000000"/>
                <w:sz w:val="20"/>
                <w:szCs w:val="20"/>
              </w:rPr>
            </w:pPr>
            <w:r w:rsidRPr="00D91B88">
              <w:rPr>
                <w:rFonts w:ascii="Arial" w:hAnsi="Arial" w:cs="Arial"/>
                <w:color w:val="000000"/>
                <w:sz w:val="20"/>
                <w:szCs w:val="20"/>
              </w:rPr>
              <w:t xml:space="preserve">Hereinafter referred to as </w:t>
            </w:r>
            <w:r w:rsidRPr="00D91B88">
              <w:rPr>
                <w:rFonts w:ascii="Arial" w:hAnsi="Arial" w:cs="Arial"/>
                <w:b/>
                <w:color w:val="000000"/>
                <w:sz w:val="20"/>
                <w:szCs w:val="20"/>
              </w:rPr>
              <w:t>Lead partner or</w:t>
            </w:r>
            <w:r w:rsidRPr="00D91B88">
              <w:rPr>
                <w:rFonts w:ascii="Arial" w:hAnsi="Arial" w:cs="Arial"/>
                <w:color w:val="000000"/>
                <w:sz w:val="20"/>
                <w:szCs w:val="20"/>
              </w:rPr>
              <w:t xml:space="preserve"> </w:t>
            </w:r>
            <w:r w:rsidRPr="00D91B88">
              <w:rPr>
                <w:rFonts w:ascii="Arial" w:hAnsi="Arial" w:cs="Arial"/>
                <w:b/>
                <w:color w:val="000000"/>
                <w:sz w:val="20"/>
                <w:szCs w:val="20"/>
              </w:rPr>
              <w:t>LP</w:t>
            </w:r>
            <w:r w:rsidRPr="00D91B88">
              <w:rPr>
                <w:rFonts w:ascii="Arial" w:hAnsi="Arial" w:cs="Arial"/>
                <w:color w:val="000000"/>
                <w:sz w:val="20"/>
                <w:szCs w:val="20"/>
              </w:rPr>
              <w:t xml:space="preserve">, meaning the lead beneficiary of the project as defined in Article 13 of Regulation (EU) No 1299/2013. The LP is listed in the project data as </w:t>
            </w:r>
            <w:r w:rsidR="00CF7897">
              <w:rPr>
                <w:rFonts w:ascii="Arial" w:hAnsi="Arial" w:cs="Arial"/>
                <w:b/>
                <w:color w:val="000000"/>
                <w:sz w:val="20"/>
                <w:szCs w:val="20"/>
              </w:rPr>
              <w:t>LP_</w:t>
            </w:r>
            <w:r w:rsidRPr="00D91B88">
              <w:rPr>
                <w:rFonts w:ascii="Arial" w:hAnsi="Arial" w:cs="Arial"/>
                <w:b/>
                <w:color w:val="000000"/>
                <w:sz w:val="20"/>
                <w:szCs w:val="20"/>
              </w:rPr>
              <w:t>1.</w:t>
            </w:r>
          </w:p>
          <w:p w14:paraId="2CF64CAF"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c>
      </w:tr>
    </w:tbl>
    <w:p w14:paraId="1AACFD8E" w14:textId="77777777" w:rsidR="00BA735A" w:rsidRPr="00D91B88" w:rsidRDefault="00BA735A" w:rsidP="00D91B88">
      <w:pPr>
        <w:pStyle w:val="BodyText"/>
        <w:spacing w:line="276" w:lineRule="auto"/>
        <w:rPr>
          <w:rFonts w:ascii="Arial" w:hAnsi="Arial" w:cs="Arial"/>
          <w:color w:val="000000"/>
          <w:sz w:val="20"/>
          <w:szCs w:val="20"/>
          <w:lang w:val="en-GB"/>
        </w:rPr>
      </w:pPr>
      <w:proofErr w:type="gramStart"/>
      <w:r w:rsidRPr="00D91B88">
        <w:rPr>
          <w:rFonts w:ascii="Arial" w:hAnsi="Arial" w:cs="Arial"/>
          <w:color w:val="000000"/>
          <w:sz w:val="20"/>
          <w:szCs w:val="20"/>
          <w:lang w:val="en-GB"/>
        </w:rPr>
        <w:t>and</w:t>
      </w:r>
      <w:proofErr w:type="gramEnd"/>
    </w:p>
    <w:p w14:paraId="7987FA16" w14:textId="77777777" w:rsidR="00BA735A" w:rsidRPr="00D91B88" w:rsidRDefault="00BA735A" w:rsidP="00D91B88">
      <w:pPr>
        <w:pStyle w:val="BodyText"/>
        <w:spacing w:line="276" w:lineRule="auto"/>
        <w:rPr>
          <w:rFonts w:ascii="Arial" w:hAnsi="Arial" w:cs="Arial"/>
          <w:b w:val="0"/>
          <w:color w:val="000000"/>
          <w:sz w:val="20"/>
          <w:szCs w:val="20"/>
          <w:lang w:val="en-GB"/>
        </w:rPr>
      </w:pPr>
    </w:p>
    <w:tbl>
      <w:tblPr>
        <w:tblW w:w="0" w:type="auto"/>
        <w:tblLook w:val="01E0" w:firstRow="1" w:lastRow="1" w:firstColumn="1" w:lastColumn="1" w:noHBand="0" w:noVBand="0"/>
      </w:tblPr>
      <w:tblGrid>
        <w:gridCol w:w="2758"/>
        <w:gridCol w:w="6313"/>
      </w:tblGrid>
      <w:tr w:rsidR="00BA735A" w:rsidRPr="00D91B88" w14:paraId="62D54B99" w14:textId="77777777" w:rsidTr="00755E7C">
        <w:trPr>
          <w:trHeight w:val="327"/>
        </w:trPr>
        <w:tc>
          <w:tcPr>
            <w:tcW w:w="9287" w:type="dxa"/>
            <w:gridSpan w:val="2"/>
            <w:shd w:val="clear" w:color="auto" w:fill="auto"/>
          </w:tcPr>
          <w:p w14:paraId="7092257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project partner (hereinafter referred to as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31B4094B"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0CD64B6D" w14:textId="77777777" w:rsidTr="00755E7C">
        <w:trPr>
          <w:trHeight w:val="366"/>
        </w:trPr>
        <w:tc>
          <w:tcPr>
            <w:tcW w:w="2808" w:type="dxa"/>
            <w:shd w:val="clear" w:color="auto" w:fill="auto"/>
          </w:tcPr>
          <w:p w14:paraId="2BC2261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79" w:type="dxa"/>
            <w:shd w:val="clear" w:color="auto" w:fill="auto"/>
          </w:tcPr>
          <w:p w14:paraId="523D1833"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4713C46A" w14:textId="77777777" w:rsidTr="00755E7C">
        <w:trPr>
          <w:trHeight w:val="317"/>
        </w:trPr>
        <w:tc>
          <w:tcPr>
            <w:tcW w:w="2808" w:type="dxa"/>
            <w:shd w:val="clear" w:color="auto" w:fill="auto"/>
          </w:tcPr>
          <w:p w14:paraId="1418417C"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79" w:type="dxa"/>
            <w:shd w:val="clear" w:color="auto" w:fill="auto"/>
          </w:tcPr>
          <w:p w14:paraId="0194DDF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59BCCE33" w14:textId="77777777" w:rsidTr="00755E7C">
        <w:trPr>
          <w:trHeight w:val="276"/>
        </w:trPr>
        <w:tc>
          <w:tcPr>
            <w:tcW w:w="9287" w:type="dxa"/>
            <w:gridSpan w:val="2"/>
            <w:shd w:val="clear" w:color="auto" w:fill="auto"/>
          </w:tcPr>
          <w:p w14:paraId="5C62EA21"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roofErr w:type="gramStart"/>
            <w:r w:rsidRPr="00D91B88">
              <w:rPr>
                <w:rFonts w:ascii="Arial" w:hAnsi="Arial" w:cs="Arial"/>
                <w:color w:val="000000"/>
                <w:sz w:val="20"/>
                <w:szCs w:val="20"/>
              </w:rPr>
              <w:t>and</w:t>
            </w:r>
            <w:proofErr w:type="gramEnd"/>
            <w:r w:rsidRPr="00D91B88">
              <w:rPr>
                <w:rFonts w:ascii="Arial" w:hAnsi="Arial" w:cs="Arial"/>
                <w:color w:val="000000"/>
                <w:sz w:val="20"/>
                <w:szCs w:val="20"/>
              </w:rPr>
              <w:t xml:space="preserve"> listed in the project data as </w:t>
            </w:r>
            <w:r w:rsidRPr="00D91B88">
              <w:rPr>
                <w:rFonts w:ascii="Arial" w:hAnsi="Arial" w:cs="Arial"/>
                <w:b/>
                <w:color w:val="000000"/>
                <w:sz w:val="20"/>
                <w:szCs w:val="20"/>
              </w:rPr>
              <w:t>project partner No 2</w:t>
            </w:r>
            <w:r w:rsidRPr="00D91B88">
              <w:rPr>
                <w:rFonts w:ascii="Arial" w:hAnsi="Arial" w:cs="Arial"/>
                <w:color w:val="000000"/>
                <w:sz w:val="20"/>
                <w:szCs w:val="20"/>
              </w:rPr>
              <w:t xml:space="preserve">. </w:t>
            </w:r>
          </w:p>
        </w:tc>
      </w:tr>
    </w:tbl>
    <w:p w14:paraId="3B3F6F0B"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tbl>
      <w:tblPr>
        <w:tblW w:w="0" w:type="auto"/>
        <w:tblLook w:val="01E0" w:firstRow="1" w:lastRow="1" w:firstColumn="1" w:lastColumn="1" w:noHBand="0" w:noVBand="0"/>
      </w:tblPr>
      <w:tblGrid>
        <w:gridCol w:w="2757"/>
        <w:gridCol w:w="6314"/>
      </w:tblGrid>
      <w:tr w:rsidR="00BA735A" w:rsidRPr="00D91B88" w14:paraId="7FECD99E" w14:textId="77777777" w:rsidTr="00755E7C">
        <w:trPr>
          <w:trHeight w:val="327"/>
        </w:trPr>
        <w:tc>
          <w:tcPr>
            <w:tcW w:w="9288" w:type="dxa"/>
            <w:gridSpan w:val="2"/>
            <w:shd w:val="clear" w:color="auto" w:fill="auto"/>
          </w:tcPr>
          <w:p w14:paraId="0B93BDC9"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3DE471C1"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4F42BC48" w14:textId="77777777" w:rsidTr="00755E7C">
        <w:trPr>
          <w:trHeight w:val="366"/>
        </w:trPr>
        <w:tc>
          <w:tcPr>
            <w:tcW w:w="2808" w:type="dxa"/>
            <w:shd w:val="clear" w:color="auto" w:fill="auto"/>
          </w:tcPr>
          <w:p w14:paraId="3C6580C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1D0B22CC"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6EF58730" w14:textId="77777777" w:rsidTr="00755E7C">
        <w:trPr>
          <w:trHeight w:val="317"/>
        </w:trPr>
        <w:tc>
          <w:tcPr>
            <w:tcW w:w="2808" w:type="dxa"/>
            <w:shd w:val="clear" w:color="auto" w:fill="auto"/>
          </w:tcPr>
          <w:p w14:paraId="4E3DFDA2"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80" w:type="dxa"/>
            <w:shd w:val="clear" w:color="auto" w:fill="auto"/>
          </w:tcPr>
          <w:p w14:paraId="3B3803C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0A2DF431" w14:textId="77777777" w:rsidTr="00755E7C">
        <w:trPr>
          <w:trHeight w:val="276"/>
        </w:trPr>
        <w:tc>
          <w:tcPr>
            <w:tcW w:w="9288" w:type="dxa"/>
            <w:gridSpan w:val="2"/>
            <w:shd w:val="clear" w:color="auto" w:fill="auto"/>
          </w:tcPr>
          <w:p w14:paraId="5C50287C"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roofErr w:type="gramStart"/>
            <w:r w:rsidRPr="00D91B88">
              <w:rPr>
                <w:rFonts w:ascii="Arial" w:hAnsi="Arial" w:cs="Arial"/>
                <w:color w:val="000000"/>
                <w:sz w:val="20"/>
                <w:szCs w:val="20"/>
              </w:rPr>
              <w:t>and</w:t>
            </w:r>
            <w:proofErr w:type="gramEnd"/>
            <w:r w:rsidRPr="00D91B88">
              <w:rPr>
                <w:rFonts w:ascii="Arial" w:hAnsi="Arial" w:cs="Arial"/>
                <w:color w:val="000000"/>
                <w:sz w:val="20"/>
                <w:szCs w:val="20"/>
              </w:rPr>
              <w:t xml:space="preserve"> listed in the project data as </w:t>
            </w:r>
            <w:r w:rsidRPr="00D91B88">
              <w:rPr>
                <w:rFonts w:ascii="Arial" w:hAnsi="Arial" w:cs="Arial"/>
                <w:b/>
                <w:color w:val="000000"/>
                <w:sz w:val="20"/>
                <w:szCs w:val="20"/>
              </w:rPr>
              <w:t>project partner No 3</w:t>
            </w:r>
            <w:r w:rsidRPr="00D91B88">
              <w:rPr>
                <w:rFonts w:ascii="Arial" w:hAnsi="Arial" w:cs="Arial"/>
                <w:color w:val="000000"/>
                <w:sz w:val="20"/>
                <w:szCs w:val="20"/>
              </w:rPr>
              <w:t xml:space="preserve">. </w:t>
            </w:r>
          </w:p>
        </w:tc>
      </w:tr>
    </w:tbl>
    <w:p w14:paraId="1FFDB8CB"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63A7180A" w14:textId="77777777" w:rsidR="00BA735A" w:rsidRPr="00D91B88" w:rsidRDefault="00BA735A" w:rsidP="00D91B88">
      <w:pPr>
        <w:spacing w:line="276" w:lineRule="auto"/>
        <w:jc w:val="both"/>
        <w:rPr>
          <w:rFonts w:ascii="Arial" w:hAnsi="Arial" w:cs="Arial"/>
          <w:i/>
          <w:sz w:val="20"/>
          <w:szCs w:val="20"/>
        </w:rPr>
      </w:pPr>
      <w:r w:rsidRPr="00D91B88">
        <w:rPr>
          <w:rFonts w:ascii="Arial" w:hAnsi="Arial" w:cs="Arial"/>
          <w:i/>
          <w:sz w:val="20"/>
          <w:szCs w:val="20"/>
        </w:rPr>
        <w:t>[</w:t>
      </w:r>
      <w:proofErr w:type="gramStart"/>
      <w:r w:rsidRPr="00D91B88">
        <w:rPr>
          <w:rFonts w:ascii="Arial" w:hAnsi="Arial" w:cs="Arial"/>
          <w:i/>
          <w:sz w:val="20"/>
          <w:szCs w:val="20"/>
        </w:rPr>
        <w:t>more</w:t>
      </w:r>
      <w:proofErr w:type="gramEnd"/>
      <w:r w:rsidRPr="00D91B88">
        <w:rPr>
          <w:rFonts w:ascii="Arial" w:hAnsi="Arial" w:cs="Arial"/>
          <w:i/>
          <w:sz w:val="20"/>
          <w:szCs w:val="20"/>
        </w:rPr>
        <w:t xml:space="preserve"> project partners to be added accordingly, if needed]</w:t>
      </w:r>
    </w:p>
    <w:p w14:paraId="1C521EBD"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1571E9BE" w14:textId="77777777" w:rsidR="00BA735A" w:rsidRPr="00D91B88" w:rsidRDefault="00C571C3" w:rsidP="00D91B88">
      <w:pPr>
        <w:tabs>
          <w:tab w:val="left" w:pos="-1440"/>
          <w:tab w:val="left" w:pos="-720"/>
        </w:tabs>
        <w:suppressAutoHyphens/>
        <w:spacing w:line="276" w:lineRule="auto"/>
        <w:jc w:val="both"/>
        <w:rPr>
          <w:rFonts w:ascii="Arial" w:hAnsi="Arial" w:cs="Arial"/>
          <w:color w:val="000000"/>
          <w:sz w:val="20"/>
          <w:szCs w:val="20"/>
        </w:rPr>
      </w:pPr>
      <w:r>
        <w:rPr>
          <w:rFonts w:ascii="Arial" w:hAnsi="Arial" w:cs="Arial"/>
          <w:color w:val="000000"/>
          <w:sz w:val="20"/>
          <w:szCs w:val="20"/>
        </w:rPr>
        <w:t>A</w:t>
      </w:r>
      <w:r w:rsidR="00BA735A" w:rsidRPr="00D91B88">
        <w:rPr>
          <w:rFonts w:ascii="Arial" w:hAnsi="Arial" w:cs="Arial"/>
          <w:color w:val="000000"/>
          <w:sz w:val="20"/>
          <w:szCs w:val="20"/>
        </w:rPr>
        <w:t xml:space="preserve">ll project partners named above hereinafter referred to as </w:t>
      </w:r>
      <w:r w:rsidR="00BA735A" w:rsidRPr="00D91B88">
        <w:rPr>
          <w:rFonts w:ascii="Arial" w:hAnsi="Arial" w:cs="Arial"/>
          <w:b/>
          <w:color w:val="000000"/>
          <w:sz w:val="20"/>
          <w:szCs w:val="20"/>
        </w:rPr>
        <w:t>project partners</w:t>
      </w:r>
      <w:r w:rsidR="00BA735A" w:rsidRPr="00D91B88">
        <w:rPr>
          <w:rFonts w:ascii="Arial" w:hAnsi="Arial" w:cs="Arial"/>
          <w:color w:val="000000"/>
          <w:sz w:val="20"/>
          <w:szCs w:val="20"/>
        </w:rPr>
        <w:t xml:space="preserve"> or </w:t>
      </w:r>
      <w:r w:rsidR="00BA735A" w:rsidRPr="00D91B88">
        <w:rPr>
          <w:rFonts w:ascii="Arial" w:hAnsi="Arial" w:cs="Arial"/>
          <w:b/>
          <w:color w:val="000000"/>
          <w:sz w:val="20"/>
          <w:szCs w:val="20"/>
        </w:rPr>
        <w:t>PPs</w:t>
      </w:r>
      <w:r w:rsidR="00BA735A" w:rsidRPr="00D91B88">
        <w:rPr>
          <w:rFonts w:ascii="Arial" w:hAnsi="Arial" w:cs="Arial"/>
          <w:color w:val="000000"/>
          <w:sz w:val="20"/>
          <w:szCs w:val="20"/>
        </w:rPr>
        <w:t>.</w:t>
      </w:r>
    </w:p>
    <w:p w14:paraId="4E20D086" w14:textId="77777777" w:rsidR="00D73DDC" w:rsidRPr="00D91B88" w:rsidRDefault="00D73DDC" w:rsidP="00D91B88">
      <w:pPr>
        <w:pStyle w:val="BodyText"/>
        <w:spacing w:line="276" w:lineRule="auto"/>
        <w:rPr>
          <w:rFonts w:ascii="Arial" w:hAnsi="Arial" w:cs="Arial"/>
          <w:sz w:val="20"/>
          <w:szCs w:val="20"/>
          <w:lang w:val="en-GB"/>
        </w:rPr>
      </w:pPr>
    </w:p>
    <w:p w14:paraId="5BEC8EDA" w14:textId="77777777" w:rsidR="002373E8" w:rsidRPr="00D91B88" w:rsidRDefault="002373E8"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C77A16">
        <w:rPr>
          <w:rFonts w:ascii="Arial" w:hAnsi="Arial" w:cs="Arial"/>
          <w:b/>
          <w:bCs/>
          <w:sz w:val="20"/>
          <w:szCs w:val="20"/>
        </w:rPr>
        <w:t>2</w:t>
      </w:r>
      <w:r w:rsidRPr="00D91B88">
        <w:rPr>
          <w:rFonts w:ascii="Arial" w:hAnsi="Arial" w:cs="Arial"/>
          <w:b/>
          <w:bCs/>
          <w:sz w:val="20"/>
          <w:szCs w:val="20"/>
        </w:rPr>
        <w:t xml:space="preserve"> </w:t>
      </w:r>
    </w:p>
    <w:p w14:paraId="1D3129CC" w14:textId="77777777" w:rsidR="002373E8" w:rsidRPr="00D91B88" w:rsidRDefault="002373E8" w:rsidP="00D91B88">
      <w:pPr>
        <w:spacing w:line="276" w:lineRule="auto"/>
        <w:jc w:val="center"/>
        <w:rPr>
          <w:rFonts w:ascii="Arial" w:hAnsi="Arial" w:cs="Arial"/>
          <w:b/>
          <w:color w:val="000000"/>
          <w:sz w:val="20"/>
          <w:szCs w:val="20"/>
        </w:rPr>
      </w:pPr>
      <w:r w:rsidRPr="00D91B88">
        <w:rPr>
          <w:rFonts w:ascii="Arial" w:hAnsi="Arial" w:cs="Arial"/>
          <w:b/>
          <w:color w:val="000000"/>
          <w:sz w:val="20"/>
          <w:szCs w:val="20"/>
        </w:rPr>
        <w:t xml:space="preserve">Legal framework </w:t>
      </w:r>
    </w:p>
    <w:p w14:paraId="021D4078" w14:textId="77777777" w:rsidR="002878B0" w:rsidRPr="00D91B88" w:rsidRDefault="002878B0" w:rsidP="00D91B88">
      <w:pPr>
        <w:spacing w:before="120" w:after="120" w:line="276" w:lineRule="auto"/>
        <w:ind w:left="23" w:right="-2"/>
        <w:jc w:val="both"/>
        <w:rPr>
          <w:rFonts w:ascii="Arial" w:hAnsi="Arial" w:cs="Arial"/>
          <w:sz w:val="20"/>
          <w:szCs w:val="20"/>
        </w:rPr>
      </w:pPr>
      <w:r w:rsidRPr="00D91B88">
        <w:rPr>
          <w:rFonts w:ascii="Arial" w:hAnsi="Arial" w:cs="Arial"/>
          <w:sz w:val="20"/>
          <w:szCs w:val="20"/>
        </w:rPr>
        <w:t>Project partners guarantee that the project is implemented and managed in accordance with the provisions of this agreement, the EU regulations and horizontal policies of the EU, applicable national legislation, the subsidy contract as well as that all practical instructions set out in the Programme manual concerning the management and implementation of the project are followed.</w:t>
      </w:r>
    </w:p>
    <w:p w14:paraId="373EE867" w14:textId="77777777" w:rsidR="0039204D" w:rsidRPr="00D91B88" w:rsidRDefault="0039204D" w:rsidP="00D91B88">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EU legal basis:</w:t>
      </w:r>
    </w:p>
    <w:p w14:paraId="036682BA" w14:textId="77777777" w:rsidR="00DA17FE" w:rsidRPr="00DA17FE" w:rsidRDefault="00DA17FE" w:rsidP="00DA17FE">
      <w:pPr>
        <w:pStyle w:val="Listbulletpoints"/>
        <w:numPr>
          <w:ilvl w:val="0"/>
          <w:numId w:val="32"/>
        </w:numPr>
        <w:spacing w:before="0" w:after="0" w:line="276" w:lineRule="auto"/>
        <w:ind w:left="567" w:hanging="283"/>
        <w:contextualSpacing w:val="0"/>
        <w:jc w:val="both"/>
        <w:rPr>
          <w:rFonts w:ascii="Arial" w:hAnsi="Arial" w:cs="Arial"/>
          <w:color w:val="auto"/>
          <w:sz w:val="20"/>
          <w:lang w:val="en-GB"/>
        </w:rPr>
      </w:pPr>
      <w:r w:rsidRPr="00DA17FE">
        <w:rPr>
          <w:rFonts w:ascii="Arial" w:hAnsi="Arial" w:cs="Arial"/>
          <w:color w:val="auto"/>
          <w:sz w:val="20"/>
          <w:lang w:val="en-GB"/>
        </w:rPr>
        <w:t xml:space="preserve">Regulation (EU) No 1299/2013 of the European Parliament and of the Council of 17 December 2013 on specific provisions for the support from the European Regional Development Fund to the European territorial </w:t>
      </w:r>
      <w:r w:rsidR="00502A26">
        <w:rPr>
          <w:rFonts w:ascii="Arial" w:hAnsi="Arial" w:cs="Arial"/>
          <w:color w:val="auto"/>
          <w:sz w:val="20"/>
          <w:lang w:val="en-GB"/>
        </w:rPr>
        <w:t>cooperation goal, Article 13(2);</w:t>
      </w:r>
    </w:p>
    <w:p w14:paraId="0EB1D2BE" w14:textId="77777777" w:rsidR="0039204D" w:rsidRPr="00D91B88" w:rsidRDefault="00CA4F9A" w:rsidP="00A6397D">
      <w:pPr>
        <w:pStyle w:val="a-I-EU-Bulletpoints"/>
        <w:numPr>
          <w:ilvl w:val="0"/>
          <w:numId w:val="32"/>
        </w:numPr>
        <w:tabs>
          <w:tab w:val="left" w:pos="426"/>
        </w:tabs>
        <w:spacing w:before="120" w:after="120" w:line="276" w:lineRule="auto"/>
        <w:ind w:left="567" w:hanging="283"/>
        <w:contextualSpacing w:val="0"/>
        <w:rPr>
          <w:rFonts w:cs="Arial"/>
          <w:lang w:val="en-GB"/>
        </w:rPr>
      </w:pPr>
      <w:r w:rsidRPr="00D91B88">
        <w:rPr>
          <w:rFonts w:cs="Arial"/>
          <w:lang w:val="en-GB"/>
        </w:rPr>
        <w:lastRenderedPageBreak/>
        <w:t xml:space="preserve">  </w:t>
      </w:r>
      <w:r w:rsidR="0039204D" w:rsidRPr="00D91B88">
        <w:rPr>
          <w:rFonts w:cs="Arial"/>
          <w:lang w:val="en-GB"/>
        </w:rPr>
        <w:t>All other applicable EU legislation, including the Community rules laying down provisions on public procurement and entry into the markets, on competition, on state aid, on protection of environment, on sustainable development and on the promotion of equality between men a</w:t>
      </w:r>
      <w:r w:rsidRPr="00D91B88">
        <w:rPr>
          <w:rFonts w:cs="Arial"/>
          <w:lang w:val="en-GB"/>
        </w:rPr>
        <w:t>nd women and non-discrimination.</w:t>
      </w:r>
    </w:p>
    <w:p w14:paraId="56EE8D34"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Respective national legislation</w:t>
      </w:r>
    </w:p>
    <w:p w14:paraId="18ABD6FD" w14:textId="77777777" w:rsidR="0039204D" w:rsidRPr="00D91B88" w:rsidRDefault="0039204D" w:rsidP="00A6397D">
      <w:pPr>
        <w:pStyle w:val="a-I-EU-Bulletpoints"/>
        <w:numPr>
          <w:ilvl w:val="0"/>
          <w:numId w:val="33"/>
        </w:numPr>
        <w:spacing w:before="120" w:after="120" w:line="276" w:lineRule="auto"/>
        <w:ind w:left="567" w:hanging="283"/>
        <w:contextualSpacing w:val="0"/>
        <w:rPr>
          <w:rFonts w:cs="Arial"/>
          <w:b/>
          <w:lang w:val="en-GB"/>
        </w:rPr>
      </w:pPr>
      <w:r w:rsidRPr="00D91B88">
        <w:rPr>
          <w:rFonts w:cs="Arial"/>
          <w:lang w:val="en-GB"/>
        </w:rPr>
        <w:t>National legal acts are applicable to the Programme authorities, to the LP and project partners in Latvia and Lithuania</w:t>
      </w:r>
      <w:r w:rsidR="00CA4F9A" w:rsidRPr="00D91B88">
        <w:rPr>
          <w:rFonts w:cs="Arial"/>
          <w:lang w:val="en-GB"/>
        </w:rPr>
        <w:t>.</w:t>
      </w:r>
    </w:p>
    <w:p w14:paraId="13636C3F"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The Programme documents</w:t>
      </w:r>
    </w:p>
    <w:p w14:paraId="683C7989" w14:textId="77777777" w:rsidR="0039204D" w:rsidRPr="00D91B88" w:rsidRDefault="0039204D" w:rsidP="00A6397D">
      <w:pPr>
        <w:pStyle w:val="a-I-EU-Bulletpoints"/>
        <w:numPr>
          <w:ilvl w:val="0"/>
          <w:numId w:val="33"/>
        </w:numPr>
        <w:spacing w:before="120" w:after="120" w:line="276" w:lineRule="auto"/>
        <w:ind w:left="568" w:hanging="284"/>
        <w:contextualSpacing w:val="0"/>
        <w:rPr>
          <w:rFonts w:cs="Arial"/>
          <w:lang w:val="en-GB"/>
        </w:rPr>
      </w:pPr>
      <w:r w:rsidRPr="00D91B88">
        <w:rPr>
          <w:rFonts w:cs="Arial"/>
          <w:lang w:val="en-GB"/>
        </w:rPr>
        <w:t xml:space="preserve">Cooperation programme </w:t>
      </w:r>
      <w:proofErr w:type="spellStart"/>
      <w:r w:rsidRPr="00D91B88">
        <w:rPr>
          <w:rFonts w:cs="Arial"/>
          <w:lang w:val="en-GB"/>
        </w:rPr>
        <w:t>Interreg</w:t>
      </w:r>
      <w:proofErr w:type="spellEnd"/>
      <w:r w:rsidRPr="00D91B88">
        <w:rPr>
          <w:rFonts w:cs="Arial"/>
          <w:lang w:val="en-GB"/>
        </w:rPr>
        <w:t xml:space="preserve"> V-A Latvia-Lithuania Programme 2014 - 2020, CCI 2014TC16RFCB027, adopted by the European Commission decision </w:t>
      </w:r>
      <w:r w:rsidRPr="00D91B88">
        <w:rPr>
          <w:rFonts w:cs="Arial"/>
          <w:color w:val="000000"/>
          <w:lang w:val="en-GB"/>
        </w:rPr>
        <w:t>C(2015) 8476</w:t>
      </w:r>
      <w:r w:rsidRPr="00D91B88" w:rsidDel="002836B6">
        <w:rPr>
          <w:rFonts w:cs="Arial"/>
          <w:lang w:val="en-GB"/>
        </w:rPr>
        <w:t xml:space="preserve"> </w:t>
      </w:r>
      <w:r w:rsidRPr="00D91B88">
        <w:rPr>
          <w:rFonts w:cs="Arial"/>
          <w:lang w:val="en-GB"/>
        </w:rPr>
        <w:t>on 30 November 2015;</w:t>
      </w:r>
    </w:p>
    <w:p w14:paraId="730F7600" w14:textId="77777777" w:rsidR="0039204D" w:rsidRPr="00D91B88" w:rsidRDefault="0039204D" w:rsidP="00A6397D">
      <w:pPr>
        <w:pStyle w:val="a-I-EU-Bulletpoints"/>
        <w:numPr>
          <w:ilvl w:val="0"/>
          <w:numId w:val="33"/>
        </w:numPr>
        <w:spacing w:before="120" w:after="120" w:line="276" w:lineRule="auto"/>
        <w:ind w:left="568" w:hanging="284"/>
        <w:contextualSpacing w:val="0"/>
        <w:rPr>
          <w:rFonts w:cs="Arial"/>
          <w:lang w:val="en-GB"/>
        </w:rPr>
      </w:pPr>
      <w:r w:rsidRPr="00D91B88">
        <w:rPr>
          <w:rFonts w:cs="Arial"/>
          <w:lang w:val="en-GB"/>
        </w:rPr>
        <w:t xml:space="preserve">The Programme Manual and other relevant Programme documents, its Annexes and </w:t>
      </w:r>
      <w:r w:rsidR="00141785" w:rsidRPr="00D91B88">
        <w:rPr>
          <w:rFonts w:cs="Arial"/>
          <w:lang w:val="en-GB"/>
        </w:rPr>
        <w:t>guid</w:t>
      </w:r>
      <w:r w:rsidR="00141785">
        <w:rPr>
          <w:rFonts w:cs="Arial"/>
          <w:lang w:val="en-GB"/>
        </w:rPr>
        <w:t>ance</w:t>
      </w:r>
      <w:r w:rsidR="00141785" w:rsidRPr="00D91B88">
        <w:rPr>
          <w:rFonts w:cs="Arial"/>
          <w:lang w:val="en-GB"/>
        </w:rPr>
        <w:t xml:space="preserve"> </w:t>
      </w:r>
      <w:r w:rsidRPr="00D91B88">
        <w:rPr>
          <w:rFonts w:cs="Arial"/>
          <w:lang w:val="en-GB"/>
        </w:rPr>
        <w:t>published in the Programme website</w:t>
      </w:r>
      <w:r w:rsidR="0036714C">
        <w:rPr>
          <w:rFonts w:cs="Arial"/>
          <w:lang w:val="en-GB"/>
        </w:rPr>
        <w:t xml:space="preserve"> </w:t>
      </w:r>
      <w:hyperlink r:id="rId9" w:history="1">
        <w:r w:rsidR="0036714C" w:rsidRPr="00650139">
          <w:rPr>
            <w:rStyle w:val="Hyperlink"/>
            <w:rFonts w:cs="Arial"/>
            <w:lang w:val="en-GB"/>
          </w:rPr>
          <w:t>www.latlit.eu</w:t>
        </w:r>
      </w:hyperlink>
      <w:r w:rsidRPr="00D91B88">
        <w:rPr>
          <w:rFonts w:cs="Arial"/>
          <w:lang w:val="en-GB"/>
        </w:rPr>
        <w:t xml:space="preserve">; </w:t>
      </w:r>
    </w:p>
    <w:p w14:paraId="2774099F" w14:textId="77777777" w:rsidR="0039204D" w:rsidRPr="00A6397D" w:rsidRDefault="00DA17FE" w:rsidP="00B1177C">
      <w:pPr>
        <w:pStyle w:val="a-I-EU-Bulletpoints"/>
        <w:numPr>
          <w:ilvl w:val="0"/>
          <w:numId w:val="33"/>
        </w:numPr>
        <w:spacing w:before="120" w:after="120" w:line="276" w:lineRule="auto"/>
        <w:ind w:left="568" w:hanging="284"/>
        <w:contextualSpacing w:val="0"/>
        <w:rPr>
          <w:rFonts w:cs="Arial"/>
          <w:lang w:val="en-GB"/>
        </w:rPr>
      </w:pPr>
      <w:r>
        <w:rPr>
          <w:rFonts w:cs="Arial"/>
          <w:lang w:val="en-GB"/>
        </w:rPr>
        <w:t xml:space="preserve">Latest </w:t>
      </w:r>
      <w:r w:rsidR="0039204D" w:rsidRPr="00A6397D">
        <w:rPr>
          <w:rFonts w:cs="Arial"/>
          <w:lang w:val="en-GB"/>
        </w:rPr>
        <w:t xml:space="preserve">version of the application submitted according to the </w:t>
      </w:r>
      <w:r w:rsidR="0039204D" w:rsidRPr="004F5948">
        <w:rPr>
          <w:rFonts w:cs="Arial"/>
          <w:lang w:val="en-GB"/>
        </w:rPr>
        <w:t>chapter 6, section 6.1</w:t>
      </w:r>
      <w:r w:rsidR="0039204D" w:rsidRPr="00A6397D">
        <w:rPr>
          <w:rFonts w:cs="Arial"/>
          <w:lang w:val="en-GB"/>
        </w:rPr>
        <w:t xml:space="preserve"> of the Programme manual (hereinafter referred to as application).</w:t>
      </w:r>
    </w:p>
    <w:p w14:paraId="29A1F17A"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Principles to be followed:</w:t>
      </w:r>
    </w:p>
    <w:p w14:paraId="0876AF4A" w14:textId="77777777" w:rsidR="007A1E5E" w:rsidRDefault="007A1E5E" w:rsidP="007A1E5E">
      <w:pPr>
        <w:numPr>
          <w:ilvl w:val="0"/>
          <w:numId w:val="35"/>
        </w:numPr>
        <w:spacing w:after="120" w:line="269" w:lineRule="auto"/>
        <w:jc w:val="both"/>
        <w:rPr>
          <w:rFonts w:ascii="Arial" w:hAnsi="Arial" w:cs="Arial"/>
          <w:sz w:val="20"/>
          <w:szCs w:val="20"/>
        </w:rPr>
      </w:pPr>
      <w:r w:rsidRPr="00626296">
        <w:rPr>
          <w:rFonts w:ascii="Arial" w:hAnsi="Arial" w:cs="Arial"/>
          <w:sz w:val="20"/>
          <w:szCs w:val="20"/>
        </w:rPr>
        <w:t xml:space="preserve">For matters not covered by eligibility rules laid down in </w:t>
      </w:r>
      <w:r w:rsidRPr="00626296">
        <w:rPr>
          <w:rFonts w:ascii="Arial" w:hAnsi="Arial" w:cs="Arial"/>
          <w:sz w:val="20"/>
          <w:szCs w:val="20"/>
          <w:lang w:eastAsia="lv-LV"/>
        </w:rPr>
        <w:t>the</w:t>
      </w:r>
      <w:r w:rsidRPr="00626296">
        <w:rPr>
          <w:rFonts w:ascii="Arial" w:hAnsi="Arial" w:cs="Arial"/>
          <w:sz w:val="20"/>
          <w:szCs w:val="20"/>
        </w:rPr>
        <w:t xml:space="preserve"> Regulation (EU) No 1303/2013</w:t>
      </w:r>
      <w:r>
        <w:rPr>
          <w:rFonts w:ascii="Arial" w:hAnsi="Arial" w:cs="Arial"/>
          <w:sz w:val="20"/>
          <w:szCs w:val="20"/>
        </w:rPr>
        <w:t xml:space="preserve">, </w:t>
      </w:r>
      <w:r w:rsidRPr="00626296">
        <w:rPr>
          <w:rFonts w:ascii="Arial" w:hAnsi="Arial" w:cs="Arial"/>
          <w:sz w:val="20"/>
          <w:szCs w:val="20"/>
        </w:rPr>
        <w:t>ERDF Regulation</w:t>
      </w:r>
      <w:r w:rsidRPr="00626296">
        <w:rPr>
          <w:rStyle w:val="FootnoteReference"/>
          <w:rFonts w:ascii="Arial" w:hAnsi="Arial" w:cs="Arial"/>
          <w:sz w:val="20"/>
          <w:szCs w:val="20"/>
        </w:rPr>
        <w:footnoteReference w:id="1"/>
      </w:r>
      <w:r w:rsidRPr="00626296">
        <w:rPr>
          <w:rFonts w:ascii="Arial" w:hAnsi="Arial" w:cs="Arial"/>
          <w:sz w:val="20"/>
          <w:szCs w:val="20"/>
        </w:rPr>
        <w:t>, ETC Regulation and Commission Delegated Regulation on ETC eligibility rules or in rules established by the Programme, the national rules of the Member State in which the expenditure is incurred shall apply;</w:t>
      </w:r>
    </w:p>
    <w:p w14:paraId="4156F1C6" w14:textId="77777777" w:rsidR="007A1E5E" w:rsidRPr="00451617" w:rsidRDefault="007A1E5E" w:rsidP="007A1E5E">
      <w:pPr>
        <w:numPr>
          <w:ilvl w:val="0"/>
          <w:numId w:val="35"/>
        </w:numPr>
        <w:spacing w:after="120" w:line="269" w:lineRule="auto"/>
        <w:jc w:val="both"/>
        <w:rPr>
          <w:rFonts w:ascii="Arial" w:hAnsi="Arial" w:cs="Arial"/>
          <w:sz w:val="20"/>
          <w:szCs w:val="20"/>
        </w:rPr>
      </w:pPr>
      <w:r w:rsidRPr="00BD4229">
        <w:rPr>
          <w:rFonts w:ascii="Arial" w:hAnsi="Arial" w:cs="Arial"/>
          <w:sz w:val="20"/>
          <w:szCs w:val="20"/>
        </w:rPr>
        <w:t>The hierarchy of rules sets out a priority of the EU legislation. Where no or no detailed provisions are stipulated in the EU rules, the Programme rules can be set up accordingly. National legislation only applies where specific issues are not regulated either by the EU legislation or the Programme rules</w:t>
      </w:r>
      <w:r>
        <w:rPr>
          <w:rFonts w:cs="Arial"/>
          <w:szCs w:val="20"/>
        </w:rPr>
        <w:t xml:space="preserve">. </w:t>
      </w:r>
    </w:p>
    <w:p w14:paraId="27549591" w14:textId="77777777" w:rsidR="003A51ED"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3</w:t>
      </w:r>
    </w:p>
    <w:p w14:paraId="72FAB5E3" w14:textId="77777777" w:rsidR="001C0402"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xml:space="preserve">Duration of the agreement </w:t>
      </w:r>
    </w:p>
    <w:p w14:paraId="1720B9FB" w14:textId="77777777" w:rsidR="003A51ED" w:rsidRPr="00D91B88" w:rsidRDefault="003A51ED" w:rsidP="00D91B88">
      <w:pPr>
        <w:spacing w:line="276" w:lineRule="auto"/>
        <w:jc w:val="center"/>
        <w:rPr>
          <w:rFonts w:ascii="Arial" w:hAnsi="Arial" w:cs="Arial"/>
          <w:b/>
          <w:bCs/>
          <w:color w:val="000000"/>
          <w:sz w:val="20"/>
          <w:szCs w:val="20"/>
        </w:rPr>
      </w:pPr>
    </w:p>
    <w:p w14:paraId="5D8B970B" w14:textId="77777777" w:rsidR="000A77A7" w:rsidRPr="00D91B88" w:rsidRDefault="00B005B4" w:rsidP="00D91B88">
      <w:pPr>
        <w:numPr>
          <w:ilvl w:val="0"/>
          <w:numId w:val="8"/>
        </w:numPr>
        <w:spacing w:line="276" w:lineRule="auto"/>
        <w:jc w:val="both"/>
        <w:outlineLvl w:val="0"/>
        <w:rPr>
          <w:rFonts w:ascii="Arial" w:hAnsi="Arial" w:cs="Arial"/>
          <w:sz w:val="20"/>
          <w:szCs w:val="20"/>
        </w:rPr>
      </w:pPr>
      <w:r w:rsidRPr="00D91B88">
        <w:rPr>
          <w:rFonts w:ascii="Arial" w:hAnsi="Arial" w:cs="Arial"/>
          <w:color w:val="000000"/>
          <w:sz w:val="20"/>
          <w:szCs w:val="20"/>
        </w:rPr>
        <w:t>This agreement shall</w:t>
      </w:r>
      <w:r w:rsidR="008E2F0A" w:rsidRPr="00D91B88">
        <w:rPr>
          <w:rFonts w:ascii="Arial" w:hAnsi="Arial" w:cs="Arial"/>
          <w:color w:val="000000"/>
          <w:sz w:val="20"/>
          <w:szCs w:val="20"/>
        </w:rPr>
        <w:t xml:space="preserve"> take effort retrospectively </w:t>
      </w:r>
      <w:r w:rsidRPr="00D91B88">
        <w:rPr>
          <w:rFonts w:ascii="Arial" w:hAnsi="Arial" w:cs="Arial"/>
          <w:color w:val="000000"/>
          <w:sz w:val="20"/>
          <w:szCs w:val="20"/>
        </w:rPr>
        <w:t xml:space="preserve">from the date </w:t>
      </w:r>
      <w:r w:rsidR="00B0400D" w:rsidRPr="00D91B88">
        <w:rPr>
          <w:rFonts w:ascii="Arial" w:hAnsi="Arial" w:cs="Arial"/>
          <w:color w:val="000000"/>
          <w:sz w:val="20"/>
          <w:szCs w:val="20"/>
        </w:rPr>
        <w:t xml:space="preserve">when </w:t>
      </w:r>
      <w:r w:rsidRPr="00D91B88">
        <w:rPr>
          <w:rFonts w:ascii="Arial" w:hAnsi="Arial" w:cs="Arial"/>
          <w:color w:val="000000"/>
          <w:sz w:val="20"/>
          <w:szCs w:val="20"/>
        </w:rPr>
        <w:t>the subsidy contract entered into force</w:t>
      </w:r>
      <w:r w:rsidR="002373E8" w:rsidRPr="00D91B88">
        <w:rPr>
          <w:rFonts w:ascii="Arial" w:hAnsi="Arial" w:cs="Arial"/>
          <w:color w:val="000000"/>
          <w:sz w:val="20"/>
          <w:szCs w:val="20"/>
        </w:rPr>
        <w:t xml:space="preserve">, </w:t>
      </w:r>
      <w:r w:rsidR="00C86ED2" w:rsidRPr="00D91B88">
        <w:rPr>
          <w:rFonts w:ascii="Arial" w:hAnsi="Arial" w:cs="Arial"/>
          <w:color w:val="000000"/>
          <w:sz w:val="20"/>
          <w:szCs w:val="20"/>
        </w:rPr>
        <w:t xml:space="preserve">and it </w:t>
      </w:r>
      <w:r w:rsidR="000A77A7" w:rsidRPr="00D91B88">
        <w:rPr>
          <w:rFonts w:ascii="Arial" w:hAnsi="Arial" w:cs="Arial"/>
          <w:color w:val="000000"/>
          <w:sz w:val="20"/>
          <w:szCs w:val="20"/>
        </w:rPr>
        <w:t>will remain in force until c</w:t>
      </w:r>
      <w:r w:rsidRPr="00D91B88">
        <w:rPr>
          <w:rFonts w:ascii="Arial" w:hAnsi="Arial" w:cs="Arial"/>
          <w:bCs/>
          <w:color w:val="000000"/>
          <w:sz w:val="20"/>
          <w:szCs w:val="20"/>
        </w:rPr>
        <w:t>o</w:t>
      </w:r>
      <w:r w:rsidR="000A77A7" w:rsidRPr="00D91B88">
        <w:rPr>
          <w:rFonts w:ascii="Arial" w:hAnsi="Arial" w:cs="Arial"/>
          <w:color w:val="000000"/>
          <w:sz w:val="20"/>
          <w:szCs w:val="20"/>
        </w:rPr>
        <w:t xml:space="preserve">mplete fulfilment of the LP and PPs’ obligations under this agreement and the subsidy contract. </w:t>
      </w:r>
    </w:p>
    <w:p w14:paraId="4F2E5810" w14:textId="706C0F4C" w:rsidR="00D6503A" w:rsidRPr="00D91B88" w:rsidRDefault="00C237AE" w:rsidP="00D91B88">
      <w:pPr>
        <w:pStyle w:val="ListParagraph"/>
        <w:numPr>
          <w:ilvl w:val="0"/>
          <w:numId w:val="8"/>
        </w:numPr>
        <w:spacing w:line="276" w:lineRule="auto"/>
        <w:jc w:val="both"/>
        <w:rPr>
          <w:rFonts w:ascii="Arial" w:hAnsi="Arial" w:cs="Arial"/>
          <w:b/>
          <w:bCs/>
          <w:color w:val="000000"/>
          <w:sz w:val="20"/>
          <w:szCs w:val="20"/>
        </w:rPr>
      </w:pPr>
      <w:r w:rsidRPr="00D91B88">
        <w:rPr>
          <w:rFonts w:ascii="Arial" w:hAnsi="Arial" w:cs="Arial"/>
          <w:sz w:val="20"/>
          <w:szCs w:val="20"/>
        </w:rPr>
        <w:t>The LP has the right of termination of the partnership agreement if termination of the ERDF</w:t>
      </w:r>
      <w:r w:rsidR="00D6503A" w:rsidRPr="00D91B88">
        <w:rPr>
          <w:rFonts w:ascii="Arial" w:hAnsi="Arial" w:cs="Arial"/>
          <w:sz w:val="20"/>
          <w:szCs w:val="20"/>
        </w:rPr>
        <w:t xml:space="preserve"> co-financing</w:t>
      </w:r>
      <w:r w:rsidRPr="00D91B88">
        <w:rPr>
          <w:rFonts w:ascii="Arial" w:hAnsi="Arial" w:cs="Arial"/>
          <w:sz w:val="20"/>
          <w:szCs w:val="20"/>
        </w:rPr>
        <w:t xml:space="preserve"> is put into force by the MA. </w:t>
      </w:r>
      <w:r w:rsidR="00D6503A" w:rsidRPr="00D91B88">
        <w:rPr>
          <w:rFonts w:ascii="Arial" w:hAnsi="Arial" w:cs="Arial"/>
          <w:sz w:val="20"/>
          <w:szCs w:val="20"/>
        </w:rPr>
        <w:t xml:space="preserve">Right of termination and reduction of the ERDF co-financing are stipulated in </w:t>
      </w:r>
      <w:r w:rsidR="00B0400D" w:rsidRPr="00D91B88">
        <w:rPr>
          <w:rFonts w:ascii="Arial" w:hAnsi="Arial" w:cs="Arial"/>
          <w:bCs/>
          <w:color w:val="000000"/>
          <w:sz w:val="20"/>
          <w:szCs w:val="20"/>
        </w:rPr>
        <w:t xml:space="preserve">§ </w:t>
      </w:r>
      <w:r w:rsidR="00141785">
        <w:rPr>
          <w:rFonts w:ascii="Arial" w:hAnsi="Arial" w:cs="Arial"/>
          <w:bCs/>
          <w:color w:val="000000"/>
          <w:sz w:val="20"/>
          <w:szCs w:val="20"/>
        </w:rPr>
        <w:t>10</w:t>
      </w:r>
      <w:r w:rsidR="00141785" w:rsidRPr="00D91B88">
        <w:rPr>
          <w:rFonts w:ascii="Arial" w:hAnsi="Arial" w:cs="Arial"/>
          <w:bCs/>
          <w:color w:val="000000"/>
          <w:sz w:val="20"/>
          <w:szCs w:val="20"/>
        </w:rPr>
        <w:t xml:space="preserve"> </w:t>
      </w:r>
      <w:r w:rsidR="00B0400D" w:rsidRPr="00D91B88">
        <w:rPr>
          <w:rFonts w:ascii="Arial" w:hAnsi="Arial" w:cs="Arial"/>
          <w:bCs/>
          <w:color w:val="000000"/>
          <w:sz w:val="20"/>
          <w:szCs w:val="20"/>
        </w:rPr>
        <w:t xml:space="preserve">of </w:t>
      </w:r>
      <w:r w:rsidR="00D6503A" w:rsidRPr="00D91B88">
        <w:rPr>
          <w:rFonts w:ascii="Arial" w:hAnsi="Arial" w:cs="Arial"/>
          <w:sz w:val="20"/>
          <w:szCs w:val="20"/>
        </w:rPr>
        <w:t xml:space="preserve">the </w:t>
      </w:r>
      <w:r w:rsidR="00B0400D" w:rsidRPr="00D91B88">
        <w:rPr>
          <w:rFonts w:ascii="Arial" w:hAnsi="Arial" w:cs="Arial"/>
          <w:sz w:val="20"/>
          <w:szCs w:val="20"/>
        </w:rPr>
        <w:t>subsidy contract</w:t>
      </w:r>
      <w:r w:rsidR="00D6503A" w:rsidRPr="00D91B88">
        <w:rPr>
          <w:rFonts w:ascii="Arial" w:hAnsi="Arial" w:cs="Arial"/>
          <w:bCs/>
          <w:color w:val="000000"/>
          <w:sz w:val="20"/>
          <w:szCs w:val="20"/>
        </w:rPr>
        <w:t>.</w:t>
      </w:r>
    </w:p>
    <w:p w14:paraId="3FF53A33" w14:textId="77777777" w:rsidR="002373E8" w:rsidRPr="00D91B88" w:rsidRDefault="00900F49" w:rsidP="00D91B88">
      <w:pPr>
        <w:numPr>
          <w:ilvl w:val="0"/>
          <w:numId w:val="8"/>
        </w:numPr>
        <w:spacing w:line="276" w:lineRule="auto"/>
        <w:jc w:val="both"/>
        <w:rPr>
          <w:rFonts w:ascii="Arial" w:hAnsi="Arial" w:cs="Arial"/>
          <w:sz w:val="20"/>
          <w:szCs w:val="20"/>
        </w:rPr>
      </w:pPr>
      <w:r w:rsidRPr="00D91B88">
        <w:rPr>
          <w:rFonts w:ascii="Arial" w:hAnsi="Arial" w:cs="Arial"/>
          <w:sz w:val="20"/>
          <w:szCs w:val="20"/>
        </w:rPr>
        <w:t>The MA/</w:t>
      </w:r>
      <w:r w:rsidR="002373E8" w:rsidRPr="00D91B88">
        <w:rPr>
          <w:rFonts w:ascii="Arial" w:hAnsi="Arial" w:cs="Arial"/>
          <w:sz w:val="20"/>
          <w:szCs w:val="20"/>
        </w:rPr>
        <w:t>J</w:t>
      </w:r>
      <w:r w:rsidR="00B0400D" w:rsidRPr="00D91B88">
        <w:rPr>
          <w:rFonts w:ascii="Arial" w:hAnsi="Arial" w:cs="Arial"/>
          <w:sz w:val="20"/>
          <w:szCs w:val="20"/>
        </w:rPr>
        <w:t xml:space="preserve">oint </w:t>
      </w:r>
      <w:r w:rsidR="002373E8" w:rsidRPr="00D91B88">
        <w:rPr>
          <w:rFonts w:ascii="Arial" w:hAnsi="Arial" w:cs="Arial"/>
          <w:sz w:val="20"/>
          <w:szCs w:val="20"/>
        </w:rPr>
        <w:t>S</w:t>
      </w:r>
      <w:r w:rsidR="00B0400D" w:rsidRPr="00D91B88">
        <w:rPr>
          <w:rFonts w:ascii="Arial" w:hAnsi="Arial" w:cs="Arial"/>
          <w:sz w:val="20"/>
          <w:szCs w:val="20"/>
        </w:rPr>
        <w:t xml:space="preserve">ecretariat (hereinafter referred to as </w:t>
      </w:r>
      <w:r w:rsidR="00B0400D" w:rsidRPr="00D91B88">
        <w:rPr>
          <w:rFonts w:ascii="Arial" w:hAnsi="Arial" w:cs="Arial"/>
          <w:b/>
          <w:sz w:val="20"/>
          <w:szCs w:val="20"/>
        </w:rPr>
        <w:t>JS</w:t>
      </w:r>
      <w:r w:rsidR="00B0400D" w:rsidRPr="00D91B88">
        <w:rPr>
          <w:rFonts w:ascii="Arial" w:hAnsi="Arial" w:cs="Arial"/>
          <w:sz w:val="20"/>
          <w:szCs w:val="20"/>
        </w:rPr>
        <w:t>)</w:t>
      </w:r>
      <w:r w:rsidR="002373E8" w:rsidRPr="00D91B88">
        <w:rPr>
          <w:rFonts w:ascii="Arial" w:hAnsi="Arial" w:cs="Arial"/>
          <w:sz w:val="20"/>
          <w:szCs w:val="20"/>
        </w:rPr>
        <w:t xml:space="preserve"> are not parties in the </w:t>
      </w:r>
      <w:r w:rsidR="000A77A7" w:rsidRPr="00D91B88">
        <w:rPr>
          <w:rFonts w:ascii="Arial" w:hAnsi="Arial" w:cs="Arial"/>
          <w:sz w:val="20"/>
          <w:szCs w:val="20"/>
        </w:rPr>
        <w:t>a</w:t>
      </w:r>
      <w:r w:rsidR="002373E8" w:rsidRPr="00D91B88">
        <w:rPr>
          <w:rFonts w:ascii="Arial" w:hAnsi="Arial" w:cs="Arial"/>
          <w:sz w:val="20"/>
          <w:szCs w:val="20"/>
        </w:rPr>
        <w:t xml:space="preserve">greement or in the disputes that may arise between the contracting </w:t>
      </w:r>
      <w:r w:rsidR="00C76F3B" w:rsidRPr="00D91B88">
        <w:rPr>
          <w:rFonts w:ascii="Arial" w:hAnsi="Arial" w:cs="Arial"/>
          <w:sz w:val="20"/>
          <w:szCs w:val="20"/>
        </w:rPr>
        <w:t xml:space="preserve">LP/PPs </w:t>
      </w:r>
      <w:r w:rsidR="002373E8" w:rsidRPr="00D91B88">
        <w:rPr>
          <w:rFonts w:ascii="Arial" w:hAnsi="Arial" w:cs="Arial"/>
          <w:sz w:val="20"/>
          <w:szCs w:val="20"/>
        </w:rPr>
        <w:t>or towards third parties.</w:t>
      </w:r>
    </w:p>
    <w:p w14:paraId="3DC68EF1" w14:textId="77777777" w:rsidR="00D73DDC" w:rsidRDefault="00D73DDC" w:rsidP="00D91B88">
      <w:pPr>
        <w:spacing w:line="276" w:lineRule="auto"/>
        <w:jc w:val="center"/>
        <w:rPr>
          <w:rFonts w:ascii="Arial" w:hAnsi="Arial" w:cs="Arial"/>
          <w:b/>
          <w:bCs/>
          <w:sz w:val="20"/>
          <w:szCs w:val="20"/>
        </w:rPr>
      </w:pPr>
    </w:p>
    <w:p w14:paraId="05669A48" w14:textId="77777777" w:rsidR="00DB5FD1" w:rsidRPr="00D91B88" w:rsidRDefault="00DB5FD1"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0A77A7" w:rsidRPr="00D91B88">
        <w:rPr>
          <w:rFonts w:ascii="Arial" w:hAnsi="Arial" w:cs="Arial"/>
          <w:b/>
          <w:bCs/>
          <w:sz w:val="20"/>
          <w:szCs w:val="20"/>
        </w:rPr>
        <w:t>4</w:t>
      </w:r>
    </w:p>
    <w:p w14:paraId="4C3970C1" w14:textId="77777777" w:rsidR="00485075" w:rsidRPr="00D91B88" w:rsidRDefault="00485075" w:rsidP="00D91B88">
      <w:pPr>
        <w:spacing w:line="276" w:lineRule="auto"/>
        <w:jc w:val="center"/>
        <w:rPr>
          <w:rFonts w:ascii="Arial" w:hAnsi="Arial" w:cs="Arial"/>
          <w:b/>
          <w:bCs/>
          <w:sz w:val="20"/>
          <w:szCs w:val="20"/>
        </w:rPr>
      </w:pPr>
      <w:r w:rsidRPr="00D91B88">
        <w:rPr>
          <w:rFonts w:ascii="Arial" w:hAnsi="Arial" w:cs="Arial"/>
          <w:b/>
          <w:color w:val="000000"/>
          <w:sz w:val="20"/>
          <w:szCs w:val="20"/>
        </w:rPr>
        <w:t>Project objectives, project partnership</w:t>
      </w:r>
      <w:r w:rsidR="00B02A4D">
        <w:rPr>
          <w:rFonts w:ascii="Arial" w:hAnsi="Arial" w:cs="Arial"/>
          <w:b/>
          <w:color w:val="000000"/>
          <w:sz w:val="20"/>
          <w:szCs w:val="20"/>
        </w:rPr>
        <w:t xml:space="preserve"> and </w:t>
      </w:r>
      <w:r w:rsidR="001D6E0E">
        <w:rPr>
          <w:rFonts w:ascii="Arial" w:hAnsi="Arial" w:cs="Arial"/>
          <w:b/>
          <w:color w:val="000000"/>
          <w:sz w:val="20"/>
          <w:szCs w:val="20"/>
        </w:rPr>
        <w:t>disputes</w:t>
      </w:r>
    </w:p>
    <w:p w14:paraId="52A78995" w14:textId="77777777" w:rsidR="00F10551" w:rsidRPr="00D91B88" w:rsidRDefault="00F10551" w:rsidP="00D91B88">
      <w:pPr>
        <w:spacing w:line="276" w:lineRule="auto"/>
        <w:jc w:val="both"/>
        <w:outlineLvl w:val="0"/>
        <w:rPr>
          <w:rFonts w:ascii="Arial" w:hAnsi="Arial" w:cs="Arial"/>
          <w:sz w:val="20"/>
          <w:szCs w:val="20"/>
        </w:rPr>
      </w:pPr>
    </w:p>
    <w:p w14:paraId="0056016F" w14:textId="77777777" w:rsidR="00F10551" w:rsidRPr="00D91B88" w:rsidRDefault="007C713F" w:rsidP="00335056">
      <w:pPr>
        <w:numPr>
          <w:ilvl w:val="0"/>
          <w:numId w:val="7"/>
        </w:numPr>
        <w:spacing w:line="276" w:lineRule="auto"/>
        <w:ind w:left="709" w:hanging="283"/>
        <w:jc w:val="both"/>
        <w:outlineLvl w:val="0"/>
        <w:rPr>
          <w:rFonts w:ascii="Arial" w:hAnsi="Arial" w:cs="Arial"/>
          <w:color w:val="000000"/>
          <w:sz w:val="20"/>
          <w:szCs w:val="20"/>
        </w:rPr>
      </w:pPr>
      <w:r w:rsidRPr="00D91B88">
        <w:rPr>
          <w:rFonts w:ascii="Arial" w:hAnsi="Arial" w:cs="Arial"/>
          <w:color w:val="000000"/>
          <w:sz w:val="20"/>
          <w:szCs w:val="20"/>
        </w:rPr>
        <w:t xml:space="preserve">The LP and the PPs commit themselves in doing everything in their power to jointly implement the project in accordance with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 xml:space="preserve"> and to support one another with the aim to reach the objectives of the project. This also includes the commitment to produce qualitative outputs and to achieve the results set in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w:t>
      </w:r>
    </w:p>
    <w:p w14:paraId="7E81ACCD" w14:textId="77777777" w:rsidR="00F10551" w:rsidRPr="00471C42" w:rsidRDefault="007C713F" w:rsidP="00335056">
      <w:pPr>
        <w:numPr>
          <w:ilvl w:val="0"/>
          <w:numId w:val="7"/>
        </w:numPr>
        <w:spacing w:line="276" w:lineRule="auto"/>
        <w:ind w:left="709" w:hanging="283"/>
        <w:jc w:val="both"/>
        <w:outlineLvl w:val="0"/>
        <w:rPr>
          <w:rFonts w:ascii="Arial" w:hAnsi="Arial" w:cs="Arial"/>
          <w:sz w:val="20"/>
          <w:szCs w:val="20"/>
        </w:rPr>
      </w:pPr>
      <w:r w:rsidRPr="00D91B88">
        <w:rPr>
          <w:rFonts w:ascii="Arial" w:hAnsi="Arial" w:cs="Arial"/>
          <w:color w:val="000000"/>
          <w:sz w:val="20"/>
          <w:szCs w:val="20"/>
        </w:rPr>
        <w:t>The PPs entitle the LP to represent the PPs in the project. They commit themselves to undertake all steps necessary to support the LP in fulfilling its obligations specified in the subsidy contract and in this agreement.</w:t>
      </w:r>
    </w:p>
    <w:p w14:paraId="4FCF3E7E" w14:textId="77777777" w:rsidR="00265265" w:rsidRPr="00604D6E" w:rsidRDefault="00265265" w:rsidP="00491D51">
      <w:pPr>
        <w:pStyle w:val="ListParagraph"/>
        <w:numPr>
          <w:ilvl w:val="0"/>
          <w:numId w:val="36"/>
        </w:numPr>
        <w:spacing w:after="120" w:line="276" w:lineRule="auto"/>
        <w:jc w:val="both"/>
        <w:outlineLvl w:val="0"/>
        <w:rPr>
          <w:rFonts w:ascii="Arial" w:hAnsi="Arial" w:cs="Arial"/>
          <w:sz w:val="20"/>
          <w:szCs w:val="20"/>
        </w:rPr>
      </w:pPr>
      <w:r w:rsidRPr="00604D6E">
        <w:rPr>
          <w:rFonts w:ascii="Arial" w:hAnsi="Arial" w:cs="Arial"/>
          <w:sz w:val="20"/>
          <w:szCs w:val="20"/>
        </w:rPr>
        <w:lastRenderedPageBreak/>
        <w:t xml:space="preserve">The applicable law for this agreement shall be the law of the LP </w:t>
      </w:r>
      <w:r w:rsidR="00604D6E" w:rsidRPr="00604D6E">
        <w:rPr>
          <w:rFonts w:ascii="Arial" w:hAnsi="Arial" w:cs="Arial"/>
          <w:sz w:val="20"/>
          <w:szCs w:val="20"/>
        </w:rPr>
        <w:t>country</w:t>
      </w:r>
      <w:r w:rsidRPr="00604D6E">
        <w:rPr>
          <w:rFonts w:ascii="Arial" w:hAnsi="Arial" w:cs="Arial"/>
          <w:sz w:val="20"/>
          <w:szCs w:val="20"/>
        </w:rPr>
        <w:t xml:space="preserve">. </w:t>
      </w:r>
      <w:r w:rsidR="00604D6E" w:rsidRPr="00604D6E">
        <w:rPr>
          <w:rFonts w:ascii="Arial" w:hAnsi="Arial" w:cs="Arial"/>
          <w:color w:val="000000"/>
          <w:sz w:val="20"/>
          <w:szCs w:val="20"/>
        </w:rPr>
        <w:t xml:space="preserve">Any dispute between the PPs which could not be resolved amicably concerning their contractual relationship and, more specifically, the interpretation, performance and termination of this agreement shall be addressed in accordance with the national legislation of the country </w:t>
      </w:r>
      <w:r w:rsidR="00604D6E" w:rsidRPr="00604D6E">
        <w:rPr>
          <w:rFonts w:ascii="Arial" w:hAnsi="Arial" w:cs="Arial"/>
          <w:sz w:val="20"/>
          <w:szCs w:val="20"/>
        </w:rPr>
        <w:t xml:space="preserve">in which the LP is established. </w:t>
      </w:r>
    </w:p>
    <w:p w14:paraId="5C9D3FF6" w14:textId="77777777" w:rsidR="007623CA" w:rsidRPr="00D91B88" w:rsidRDefault="007623CA"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DF38BE" w:rsidRPr="00D91B88">
        <w:rPr>
          <w:rFonts w:ascii="Arial" w:hAnsi="Arial" w:cs="Arial"/>
          <w:b/>
          <w:bCs/>
          <w:sz w:val="20"/>
          <w:szCs w:val="20"/>
        </w:rPr>
        <w:t>5</w:t>
      </w:r>
    </w:p>
    <w:p w14:paraId="17ABB88E" w14:textId="77777777" w:rsidR="00DB4124" w:rsidRPr="00D91B88" w:rsidRDefault="00AD246B" w:rsidP="00D91B88">
      <w:pPr>
        <w:spacing w:line="276" w:lineRule="auto"/>
        <w:jc w:val="center"/>
        <w:rPr>
          <w:rFonts w:ascii="Arial" w:hAnsi="Arial" w:cs="Arial"/>
          <w:b/>
          <w:bCs/>
          <w:sz w:val="20"/>
          <w:szCs w:val="20"/>
        </w:rPr>
      </w:pPr>
      <w:r w:rsidRPr="00D91B88">
        <w:rPr>
          <w:rFonts w:ascii="Arial" w:hAnsi="Arial" w:cs="Arial"/>
          <w:b/>
          <w:bCs/>
          <w:sz w:val="20"/>
          <w:szCs w:val="20"/>
        </w:rPr>
        <w:t>Obligations of the L</w:t>
      </w:r>
      <w:r w:rsidR="00131E2C" w:rsidRPr="00D91B88">
        <w:rPr>
          <w:rFonts w:ascii="Arial" w:hAnsi="Arial" w:cs="Arial"/>
          <w:b/>
          <w:bCs/>
          <w:sz w:val="20"/>
          <w:szCs w:val="20"/>
        </w:rPr>
        <w:t>ead partner</w:t>
      </w:r>
    </w:p>
    <w:p w14:paraId="31D3E08D" w14:textId="77777777" w:rsidR="00DB4124" w:rsidRPr="00D91B88" w:rsidRDefault="00DB4124" w:rsidP="00D91B88">
      <w:pPr>
        <w:spacing w:line="276" w:lineRule="auto"/>
        <w:jc w:val="center"/>
        <w:rPr>
          <w:rFonts w:ascii="Arial" w:hAnsi="Arial" w:cs="Arial"/>
          <w:b/>
          <w:bCs/>
          <w:sz w:val="20"/>
          <w:szCs w:val="20"/>
        </w:rPr>
      </w:pPr>
    </w:p>
    <w:p w14:paraId="285A4735" w14:textId="7C93D0A0" w:rsidR="00B76CFC" w:rsidRPr="00A73AF0" w:rsidRDefault="00447C73" w:rsidP="00A73AF0">
      <w:pPr>
        <w:pStyle w:val="ListParagraph"/>
        <w:numPr>
          <w:ilvl w:val="0"/>
          <w:numId w:val="40"/>
        </w:numPr>
        <w:spacing w:line="276" w:lineRule="auto"/>
        <w:jc w:val="both"/>
        <w:rPr>
          <w:rFonts w:ascii="Arial" w:hAnsi="Arial" w:cs="Arial"/>
          <w:b/>
          <w:bCs/>
          <w:sz w:val="20"/>
          <w:szCs w:val="20"/>
        </w:rPr>
      </w:pPr>
      <w:r w:rsidRPr="00A73AF0">
        <w:rPr>
          <w:rFonts w:ascii="Arial" w:hAnsi="Arial" w:cs="Arial"/>
          <w:color w:val="000000" w:themeColor="text1"/>
          <w:sz w:val="20"/>
          <w:szCs w:val="20"/>
        </w:rPr>
        <w:t>The LP shall be responsible for the overall coordination, management and</w:t>
      </w:r>
      <w:r w:rsidR="00BF42E7" w:rsidRPr="00A73AF0">
        <w:rPr>
          <w:rFonts w:ascii="Arial" w:hAnsi="Arial" w:cs="Arial"/>
          <w:color w:val="000000" w:themeColor="text1"/>
          <w:sz w:val="20"/>
          <w:szCs w:val="20"/>
        </w:rPr>
        <w:t xml:space="preserve"> implementation of the project; </w:t>
      </w:r>
      <w:r w:rsidR="00BF42E7" w:rsidRPr="00A73AF0">
        <w:rPr>
          <w:rFonts w:ascii="Arial" w:hAnsi="Arial" w:cs="Arial"/>
          <w:sz w:val="20"/>
          <w:szCs w:val="20"/>
        </w:rPr>
        <w:t>in particular it shall be responsible for ensuring proper management of funding intended for the project implementation by all the partners who implement the project.</w:t>
      </w:r>
      <w:r w:rsidR="00B06492" w:rsidRPr="00A73AF0">
        <w:rPr>
          <w:rFonts w:ascii="Arial" w:hAnsi="Arial" w:cs="Arial"/>
          <w:color w:val="000000"/>
          <w:sz w:val="20"/>
          <w:szCs w:val="20"/>
          <w:lang w:val="et-EE" w:eastAsia="et-EE"/>
        </w:rPr>
        <w:t xml:space="preserve">The LP shall be the beneficiary of the ERDF </w:t>
      </w:r>
      <w:r w:rsidR="0036714C">
        <w:rPr>
          <w:rFonts w:ascii="Arial" w:hAnsi="Arial" w:cs="Arial"/>
          <w:color w:val="000000"/>
          <w:sz w:val="20"/>
          <w:szCs w:val="20"/>
          <w:lang w:val="et-EE" w:eastAsia="et-EE"/>
        </w:rPr>
        <w:t xml:space="preserve">co-financing </w:t>
      </w:r>
      <w:r w:rsidR="00B06492" w:rsidRPr="00A73AF0">
        <w:rPr>
          <w:rFonts w:ascii="Arial" w:hAnsi="Arial" w:cs="Arial"/>
          <w:color w:val="000000"/>
          <w:sz w:val="20"/>
          <w:szCs w:val="20"/>
          <w:lang w:val="et-EE" w:eastAsia="et-EE"/>
        </w:rPr>
        <w:t>and shall manage the funds in accordance with the details of this partnership agreement, the approved application and the subsidy contract and</w:t>
      </w:r>
      <w:r w:rsidRPr="00A73AF0">
        <w:rPr>
          <w:rFonts w:ascii="Arial" w:hAnsi="Arial" w:cs="Arial"/>
          <w:color w:val="000000" w:themeColor="text1"/>
          <w:sz w:val="20"/>
          <w:szCs w:val="20"/>
        </w:rPr>
        <w:t xml:space="preserve"> shall fulfil all obligations arising to the LP from Article 13(2) and (3) of the Regulation (EU) No 1</w:t>
      </w:r>
      <w:r w:rsidR="00B76CFC" w:rsidRPr="00A73AF0">
        <w:rPr>
          <w:rFonts w:ascii="Arial" w:hAnsi="Arial" w:cs="Arial"/>
          <w:color w:val="000000" w:themeColor="text1"/>
          <w:sz w:val="20"/>
          <w:szCs w:val="20"/>
        </w:rPr>
        <w:t>299/2013, the subsidy contract as well as the Programme manual in particular:</w:t>
      </w:r>
    </w:p>
    <w:p w14:paraId="2A6A88C2"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w:t>
      </w:r>
      <w:r w:rsidRPr="00DF14A8">
        <w:rPr>
          <w:sz w:val="20"/>
          <w:szCs w:val="20"/>
        </w:rPr>
        <w:t xml:space="preserve"> shall </w:t>
      </w:r>
      <w:r>
        <w:rPr>
          <w:sz w:val="20"/>
          <w:szCs w:val="20"/>
        </w:rPr>
        <w:t>ensure the timely start of the p</w:t>
      </w:r>
      <w:r w:rsidRPr="00DF14A8">
        <w:rPr>
          <w:sz w:val="20"/>
          <w:szCs w:val="20"/>
        </w:rPr>
        <w:t xml:space="preserve">roject implementation and the completion of all the actions provided under the </w:t>
      </w:r>
      <w:r>
        <w:rPr>
          <w:sz w:val="20"/>
          <w:szCs w:val="20"/>
        </w:rPr>
        <w:t>p</w:t>
      </w:r>
      <w:r w:rsidRPr="00DF14A8">
        <w:rPr>
          <w:sz w:val="20"/>
          <w:szCs w:val="20"/>
        </w:rPr>
        <w:t>roject, in accor</w:t>
      </w:r>
      <w:r>
        <w:rPr>
          <w:sz w:val="20"/>
          <w:szCs w:val="20"/>
        </w:rPr>
        <w:t>dance with the time plan and e</w:t>
      </w:r>
      <w:r w:rsidRPr="00DF14A8">
        <w:rPr>
          <w:sz w:val="20"/>
          <w:szCs w:val="20"/>
        </w:rPr>
        <w:t xml:space="preserve">xpenditures agreed jointly with the remaining </w:t>
      </w:r>
      <w:r>
        <w:rPr>
          <w:sz w:val="20"/>
          <w:szCs w:val="20"/>
        </w:rPr>
        <w:t>p</w:t>
      </w:r>
      <w:r w:rsidRPr="00DF14A8">
        <w:rPr>
          <w:sz w:val="20"/>
          <w:szCs w:val="20"/>
        </w:rPr>
        <w:t>artners</w:t>
      </w:r>
      <w:r>
        <w:rPr>
          <w:sz w:val="20"/>
          <w:szCs w:val="20"/>
        </w:rPr>
        <w:t xml:space="preserve">. </w:t>
      </w:r>
    </w:p>
    <w:p w14:paraId="540D3F69"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 shall:</w:t>
      </w:r>
      <w:r w:rsidRPr="00DF14A8">
        <w:rPr>
          <w:sz w:val="20"/>
          <w:szCs w:val="20"/>
        </w:rPr>
        <w:t xml:space="preserve"> </w:t>
      </w:r>
    </w:p>
    <w:p w14:paraId="1B467D2F"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Ensure that actions under the </w:t>
      </w:r>
      <w:r>
        <w:rPr>
          <w:sz w:val="20"/>
          <w:szCs w:val="20"/>
        </w:rPr>
        <w:t>p</w:t>
      </w:r>
      <w:r w:rsidRPr="00DF14A8">
        <w:rPr>
          <w:sz w:val="20"/>
          <w:szCs w:val="20"/>
        </w:rPr>
        <w:t xml:space="preserve">roject are implemented correctly and shall inform </w:t>
      </w:r>
      <w:r>
        <w:rPr>
          <w:sz w:val="20"/>
          <w:szCs w:val="20"/>
        </w:rPr>
        <w:t>p</w:t>
      </w:r>
      <w:r w:rsidRPr="00DF14A8">
        <w:rPr>
          <w:sz w:val="20"/>
          <w:szCs w:val="20"/>
        </w:rPr>
        <w:t xml:space="preserve">artners, </w:t>
      </w:r>
      <w:r>
        <w:rPr>
          <w:sz w:val="20"/>
          <w:szCs w:val="20"/>
        </w:rPr>
        <w:t>MA</w:t>
      </w:r>
      <w:r w:rsidRPr="00DF14A8">
        <w:rPr>
          <w:sz w:val="20"/>
          <w:szCs w:val="20"/>
        </w:rPr>
        <w:t xml:space="preserve"> and </w:t>
      </w:r>
      <w:r>
        <w:rPr>
          <w:sz w:val="20"/>
          <w:szCs w:val="20"/>
        </w:rPr>
        <w:t>JS</w:t>
      </w:r>
      <w:r w:rsidRPr="00DF14A8">
        <w:rPr>
          <w:sz w:val="20"/>
          <w:szCs w:val="20"/>
        </w:rPr>
        <w:t xml:space="preserve"> immediately about any circumstances which might affect the deadlines and scope of activities provided </w:t>
      </w:r>
      <w:r>
        <w:rPr>
          <w:sz w:val="20"/>
          <w:szCs w:val="20"/>
        </w:rPr>
        <w:t xml:space="preserve">in the project application form; </w:t>
      </w:r>
    </w:p>
    <w:p w14:paraId="7A3D25F9"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Monitor the progress in implementing the </w:t>
      </w:r>
      <w:r>
        <w:rPr>
          <w:sz w:val="20"/>
          <w:szCs w:val="20"/>
        </w:rPr>
        <w:t>p</w:t>
      </w:r>
      <w:r w:rsidRPr="00DF14A8">
        <w:rPr>
          <w:sz w:val="20"/>
          <w:szCs w:val="20"/>
        </w:rPr>
        <w:t xml:space="preserve">roject output indicators; </w:t>
      </w:r>
    </w:p>
    <w:p w14:paraId="16E6C09D" w14:textId="77777777"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Take any actions which are necessary for timely receipt of funding, as well as for transfer relevant portions of c</w:t>
      </w:r>
      <w:r>
        <w:rPr>
          <w:sz w:val="20"/>
          <w:szCs w:val="20"/>
        </w:rPr>
        <w:t>o-financing immediately to the p</w:t>
      </w:r>
      <w:r w:rsidRPr="00DF14A8">
        <w:rPr>
          <w:sz w:val="20"/>
          <w:szCs w:val="20"/>
        </w:rPr>
        <w:t>artners</w:t>
      </w:r>
      <w:r>
        <w:rPr>
          <w:sz w:val="20"/>
          <w:szCs w:val="20"/>
        </w:rPr>
        <w:t xml:space="preserve">’ bank accounts (within 5 working days); </w:t>
      </w:r>
    </w:p>
    <w:p w14:paraId="2D7803F4"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Timely report progress on the project implementation </w:t>
      </w:r>
      <w:r w:rsidR="003A3F4A">
        <w:rPr>
          <w:sz w:val="20"/>
          <w:szCs w:val="20"/>
        </w:rPr>
        <w:t xml:space="preserve">(according </w:t>
      </w:r>
      <w:r w:rsidR="003A3F4A" w:rsidRPr="00DF14A8">
        <w:rPr>
          <w:sz w:val="20"/>
          <w:szCs w:val="20"/>
        </w:rPr>
        <w:t>deadlines provided</w:t>
      </w:r>
      <w:r w:rsidR="003A3F4A">
        <w:rPr>
          <w:sz w:val="20"/>
          <w:szCs w:val="20"/>
        </w:rPr>
        <w:t xml:space="preserve"> in</w:t>
      </w:r>
      <w:r w:rsidR="003A3F4A" w:rsidRPr="00DF14A8">
        <w:rPr>
          <w:sz w:val="20"/>
          <w:szCs w:val="20"/>
        </w:rPr>
        <w:t xml:space="preserve"> the </w:t>
      </w:r>
      <w:r w:rsidR="003A3F4A">
        <w:rPr>
          <w:sz w:val="20"/>
          <w:szCs w:val="20"/>
        </w:rPr>
        <w:t>a</w:t>
      </w:r>
      <w:r w:rsidR="003A3F4A" w:rsidRPr="00DF14A8">
        <w:rPr>
          <w:sz w:val="20"/>
          <w:szCs w:val="20"/>
        </w:rPr>
        <w:t xml:space="preserve">pplication </w:t>
      </w:r>
      <w:r w:rsidR="003A3F4A">
        <w:rPr>
          <w:sz w:val="20"/>
          <w:szCs w:val="20"/>
        </w:rPr>
        <w:t xml:space="preserve">form) and </w:t>
      </w:r>
      <w:r w:rsidRPr="00DF14A8">
        <w:rPr>
          <w:sz w:val="20"/>
          <w:szCs w:val="20"/>
        </w:rPr>
        <w:t xml:space="preserve">apply for refund of eligible expenditures incurred for the </w:t>
      </w:r>
      <w:r>
        <w:rPr>
          <w:sz w:val="20"/>
          <w:szCs w:val="20"/>
        </w:rPr>
        <w:t>p</w:t>
      </w:r>
      <w:r w:rsidRPr="00DF14A8">
        <w:rPr>
          <w:sz w:val="20"/>
          <w:szCs w:val="20"/>
        </w:rPr>
        <w:t>roject implementation</w:t>
      </w:r>
      <w:r w:rsidR="003A3F4A">
        <w:rPr>
          <w:sz w:val="20"/>
          <w:szCs w:val="20"/>
        </w:rPr>
        <w:t xml:space="preserve">; </w:t>
      </w:r>
    </w:p>
    <w:p w14:paraId="703C74F7"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audit trail to enable identifying each financial operation; </w:t>
      </w:r>
    </w:p>
    <w:p w14:paraId="5A6012F4"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Return unduly paid co-financing for the </w:t>
      </w:r>
      <w:r>
        <w:rPr>
          <w:sz w:val="20"/>
          <w:szCs w:val="20"/>
        </w:rPr>
        <w:t>p</w:t>
      </w:r>
      <w:r w:rsidRPr="00DF14A8">
        <w:rPr>
          <w:sz w:val="20"/>
          <w:szCs w:val="20"/>
        </w:rPr>
        <w:t xml:space="preserve">roject to MA, in full or in part, as appropriate, if funds were paid due to non-eligible expenditures, unduly incurred expenditures or if the agreement was violated, or if the funds were taken unduly or in excessive amount; </w:t>
      </w:r>
    </w:p>
    <w:p w14:paraId="32C3F1C9"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Conduct and coordinate recovery from </w:t>
      </w:r>
      <w:r>
        <w:rPr>
          <w:sz w:val="20"/>
          <w:szCs w:val="20"/>
        </w:rPr>
        <w:t>p</w:t>
      </w:r>
      <w:r w:rsidRPr="00DF14A8">
        <w:rPr>
          <w:sz w:val="20"/>
          <w:szCs w:val="20"/>
        </w:rPr>
        <w:t xml:space="preserve">artners of unduly paid funds, due to expenditures borne by the </w:t>
      </w:r>
      <w:r>
        <w:rPr>
          <w:sz w:val="20"/>
          <w:szCs w:val="20"/>
        </w:rPr>
        <w:t>p</w:t>
      </w:r>
      <w:r w:rsidRPr="00DF14A8">
        <w:rPr>
          <w:sz w:val="20"/>
          <w:szCs w:val="20"/>
        </w:rPr>
        <w:t xml:space="preserve">artners; </w:t>
      </w:r>
    </w:p>
    <w:p w14:paraId="221F6903"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Coordinate information and promotion actions carried out by particular </w:t>
      </w:r>
      <w:r>
        <w:rPr>
          <w:sz w:val="20"/>
          <w:szCs w:val="20"/>
        </w:rPr>
        <w:t>p</w:t>
      </w:r>
      <w:r w:rsidRPr="00DF14A8">
        <w:rPr>
          <w:sz w:val="20"/>
          <w:szCs w:val="20"/>
        </w:rPr>
        <w:t xml:space="preserve">artners, resulting from arrangements provided for in the </w:t>
      </w:r>
      <w:r>
        <w:rPr>
          <w:sz w:val="20"/>
          <w:szCs w:val="20"/>
        </w:rPr>
        <w:t>a</w:t>
      </w:r>
      <w:r w:rsidRPr="00DF14A8">
        <w:rPr>
          <w:sz w:val="20"/>
          <w:szCs w:val="20"/>
        </w:rPr>
        <w:t>pplication</w:t>
      </w:r>
      <w:r>
        <w:rPr>
          <w:sz w:val="20"/>
          <w:szCs w:val="20"/>
        </w:rPr>
        <w:t>;</w:t>
      </w:r>
    </w:p>
    <w:p w14:paraId="2A0C6C63"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an adequate number of competent staff and technical measures necessary for effective fulfilment of obligations resulting from acting as a </w:t>
      </w:r>
      <w:r>
        <w:rPr>
          <w:sz w:val="20"/>
          <w:szCs w:val="20"/>
        </w:rPr>
        <w:t>LP</w:t>
      </w:r>
      <w:r w:rsidRPr="00DF14A8">
        <w:rPr>
          <w:sz w:val="20"/>
          <w:szCs w:val="20"/>
        </w:rPr>
        <w:t xml:space="preserve">. In particular the </w:t>
      </w:r>
      <w:r w:rsidR="00BF42E7">
        <w:rPr>
          <w:sz w:val="20"/>
          <w:szCs w:val="20"/>
        </w:rPr>
        <w:t>LP</w:t>
      </w:r>
      <w:r w:rsidRPr="00DF14A8">
        <w:rPr>
          <w:sz w:val="20"/>
          <w:szCs w:val="20"/>
        </w:rPr>
        <w:t xml:space="preserve"> shall appoint a </w:t>
      </w:r>
      <w:r>
        <w:rPr>
          <w:sz w:val="20"/>
          <w:szCs w:val="20"/>
        </w:rPr>
        <w:t>p</w:t>
      </w:r>
      <w:r w:rsidRPr="00DF14A8">
        <w:rPr>
          <w:sz w:val="20"/>
          <w:szCs w:val="20"/>
        </w:rPr>
        <w:t xml:space="preserve">roject </w:t>
      </w:r>
      <w:r>
        <w:rPr>
          <w:sz w:val="20"/>
          <w:szCs w:val="20"/>
        </w:rPr>
        <w:t>c</w:t>
      </w:r>
      <w:r w:rsidRPr="00DF14A8">
        <w:rPr>
          <w:sz w:val="20"/>
          <w:szCs w:val="20"/>
        </w:rPr>
        <w:t>oordinator who shall be responsible for coordinating and implementing all the operational actions necessary for the</w:t>
      </w:r>
      <w:r>
        <w:rPr>
          <w:sz w:val="20"/>
          <w:szCs w:val="20"/>
        </w:rPr>
        <w:t xml:space="preserve"> project </w:t>
      </w:r>
      <w:r w:rsidRPr="00DF14A8">
        <w:rPr>
          <w:sz w:val="20"/>
          <w:szCs w:val="20"/>
        </w:rPr>
        <w:t>implementation</w:t>
      </w:r>
      <w:r>
        <w:rPr>
          <w:sz w:val="20"/>
          <w:szCs w:val="20"/>
        </w:rPr>
        <w:t xml:space="preserve"> and</w:t>
      </w:r>
      <w:r w:rsidRPr="00DF14A8">
        <w:rPr>
          <w:sz w:val="20"/>
          <w:szCs w:val="20"/>
        </w:rPr>
        <w:t xml:space="preserve"> </w:t>
      </w:r>
      <w:r>
        <w:rPr>
          <w:sz w:val="20"/>
          <w:szCs w:val="20"/>
        </w:rPr>
        <w:t>f</w:t>
      </w:r>
      <w:r w:rsidRPr="00DF14A8">
        <w:rPr>
          <w:sz w:val="20"/>
          <w:szCs w:val="20"/>
        </w:rPr>
        <w:t xml:space="preserve">inancial </w:t>
      </w:r>
      <w:r>
        <w:rPr>
          <w:sz w:val="20"/>
          <w:szCs w:val="20"/>
        </w:rPr>
        <w:t>m</w:t>
      </w:r>
      <w:r w:rsidRPr="00DF14A8">
        <w:rPr>
          <w:sz w:val="20"/>
          <w:szCs w:val="20"/>
        </w:rPr>
        <w:t xml:space="preserve">anager, who shall be responsible for financial implementation of the </w:t>
      </w:r>
      <w:r>
        <w:rPr>
          <w:sz w:val="20"/>
          <w:szCs w:val="20"/>
        </w:rPr>
        <w:t>p</w:t>
      </w:r>
      <w:r w:rsidR="00BF42E7">
        <w:rPr>
          <w:sz w:val="20"/>
          <w:szCs w:val="20"/>
        </w:rPr>
        <w:t>roject;</w:t>
      </w:r>
    </w:p>
    <w:p w14:paraId="39A6D2B4" w14:textId="77777777"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Implement actions agreed with the </w:t>
      </w:r>
      <w:r>
        <w:rPr>
          <w:sz w:val="20"/>
          <w:szCs w:val="20"/>
        </w:rPr>
        <w:t>p</w:t>
      </w:r>
      <w:r w:rsidRPr="00DF14A8">
        <w:rPr>
          <w:sz w:val="20"/>
          <w:szCs w:val="20"/>
        </w:rPr>
        <w:t xml:space="preserve">artners, which are necessary to fully implement the </w:t>
      </w:r>
      <w:r>
        <w:rPr>
          <w:sz w:val="20"/>
          <w:szCs w:val="20"/>
        </w:rPr>
        <w:t xml:space="preserve">project goals. </w:t>
      </w:r>
      <w:r w:rsidRPr="00DF14A8">
        <w:rPr>
          <w:sz w:val="20"/>
          <w:szCs w:val="20"/>
        </w:rPr>
        <w:t xml:space="preserve"> </w:t>
      </w:r>
    </w:p>
    <w:p w14:paraId="4FEE1AD5" w14:textId="77777777" w:rsidR="00A73AF0" w:rsidRPr="00DF14A8" w:rsidRDefault="00A73AF0" w:rsidP="00A73AF0">
      <w:pPr>
        <w:pStyle w:val="Default"/>
        <w:spacing w:line="276" w:lineRule="auto"/>
        <w:ind w:left="1418"/>
        <w:jc w:val="both"/>
        <w:rPr>
          <w:sz w:val="20"/>
          <w:szCs w:val="20"/>
        </w:rPr>
      </w:pPr>
    </w:p>
    <w:p w14:paraId="7C88363E" w14:textId="77777777"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make sure that expenditures presented by the </w:t>
      </w:r>
      <w:r>
        <w:rPr>
          <w:sz w:val="20"/>
          <w:szCs w:val="20"/>
        </w:rPr>
        <w:t>p</w:t>
      </w:r>
      <w:r w:rsidRPr="00DF14A8">
        <w:rPr>
          <w:sz w:val="20"/>
          <w:szCs w:val="20"/>
        </w:rPr>
        <w:t xml:space="preserve">artners participating in the </w:t>
      </w:r>
      <w:r>
        <w:rPr>
          <w:sz w:val="20"/>
          <w:szCs w:val="20"/>
        </w:rPr>
        <w:t>p</w:t>
      </w:r>
      <w:r w:rsidRPr="00DF14A8">
        <w:rPr>
          <w:sz w:val="20"/>
          <w:szCs w:val="20"/>
        </w:rPr>
        <w:t>roj</w:t>
      </w:r>
      <w:r>
        <w:rPr>
          <w:sz w:val="20"/>
          <w:szCs w:val="20"/>
        </w:rPr>
        <w:t>ect have been incurred for the p</w:t>
      </w:r>
      <w:r w:rsidRPr="00DF14A8">
        <w:rPr>
          <w:sz w:val="20"/>
          <w:szCs w:val="20"/>
        </w:rPr>
        <w:t xml:space="preserve">roject implementation and have been compatible with the actions agreed among the </w:t>
      </w:r>
      <w:r>
        <w:rPr>
          <w:sz w:val="20"/>
          <w:szCs w:val="20"/>
        </w:rPr>
        <w:t>p</w:t>
      </w:r>
      <w:r w:rsidRPr="00DF14A8">
        <w:rPr>
          <w:sz w:val="20"/>
          <w:szCs w:val="20"/>
        </w:rPr>
        <w:t xml:space="preserve">artners. </w:t>
      </w:r>
    </w:p>
    <w:p w14:paraId="1095D2B3" w14:textId="317DC32B"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verify whether the expenditures presented by the </w:t>
      </w:r>
      <w:r w:rsidR="002006AA">
        <w:rPr>
          <w:sz w:val="20"/>
          <w:szCs w:val="20"/>
        </w:rPr>
        <w:t xml:space="preserve">PPs </w:t>
      </w:r>
      <w:r w:rsidRPr="00DF14A8">
        <w:rPr>
          <w:sz w:val="20"/>
          <w:szCs w:val="20"/>
        </w:rPr>
        <w:t xml:space="preserve">have been approved of by the </w:t>
      </w:r>
      <w:r>
        <w:rPr>
          <w:sz w:val="20"/>
          <w:szCs w:val="20"/>
        </w:rPr>
        <w:t>financial c</w:t>
      </w:r>
      <w:r w:rsidRPr="00DF14A8">
        <w:rPr>
          <w:sz w:val="20"/>
          <w:szCs w:val="20"/>
        </w:rPr>
        <w:t xml:space="preserve">ontrollers. </w:t>
      </w:r>
    </w:p>
    <w:p w14:paraId="5EC0DF56" w14:textId="77777777" w:rsidR="00B47411" w:rsidRPr="00D91B88" w:rsidRDefault="00B47411" w:rsidP="00BF42E7">
      <w:pPr>
        <w:spacing w:line="276" w:lineRule="auto"/>
        <w:ind w:left="709" w:hanging="349"/>
        <w:jc w:val="both"/>
        <w:rPr>
          <w:rFonts w:ascii="Arial" w:hAnsi="Arial" w:cs="Arial"/>
          <w:b/>
          <w:bCs/>
          <w:sz w:val="20"/>
          <w:szCs w:val="20"/>
        </w:rPr>
      </w:pPr>
    </w:p>
    <w:p w14:paraId="2844DCEE" w14:textId="77777777" w:rsidR="00D73DDC" w:rsidRPr="00D91B88" w:rsidRDefault="0089215A" w:rsidP="00BF42E7">
      <w:pPr>
        <w:tabs>
          <w:tab w:val="left" w:pos="993"/>
        </w:tabs>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lang w:eastAsia="zh-CN"/>
        </w:rPr>
        <w:t>In addition to the responsibilities of the LP stipulated above, specific obligations of the PPs do also apply to the LP.</w:t>
      </w:r>
    </w:p>
    <w:p w14:paraId="74DC6582" w14:textId="77777777" w:rsidR="003E2F71" w:rsidRPr="00D91B88" w:rsidRDefault="003E2F71" w:rsidP="00BF42E7">
      <w:pPr>
        <w:tabs>
          <w:tab w:val="left" w:pos="993"/>
        </w:tabs>
        <w:spacing w:line="276" w:lineRule="auto"/>
        <w:jc w:val="both"/>
        <w:rPr>
          <w:rFonts w:ascii="Arial" w:hAnsi="Arial" w:cs="Arial"/>
          <w:sz w:val="20"/>
          <w:szCs w:val="20"/>
        </w:rPr>
      </w:pPr>
    </w:p>
    <w:p w14:paraId="462F1E44" w14:textId="77777777" w:rsidR="00131E2C"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6</w:t>
      </w:r>
    </w:p>
    <w:p w14:paraId="18A9023A" w14:textId="77777777" w:rsidR="005E046E"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t>Obligations of the project partner</w:t>
      </w:r>
    </w:p>
    <w:p w14:paraId="26C737A6" w14:textId="77777777" w:rsidR="00641342" w:rsidRPr="00D91B88" w:rsidRDefault="00641342" w:rsidP="00D91B88">
      <w:pPr>
        <w:spacing w:line="276" w:lineRule="auto"/>
        <w:jc w:val="center"/>
        <w:rPr>
          <w:rFonts w:ascii="Arial" w:hAnsi="Arial" w:cs="Arial"/>
          <w:b/>
          <w:bCs/>
          <w:sz w:val="20"/>
          <w:szCs w:val="20"/>
        </w:rPr>
      </w:pPr>
    </w:p>
    <w:p w14:paraId="43AEA735" w14:textId="77777777" w:rsidR="003A3F4A" w:rsidRPr="003A3F4A"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sz w:val="20"/>
          <w:szCs w:val="20"/>
        </w:rPr>
        <w:t xml:space="preserve">Each PP undertakes to comply with the body of rules and regulations referred to in </w:t>
      </w:r>
      <w:r w:rsidR="00E5711B" w:rsidRPr="00D91B88">
        <w:rPr>
          <w:rFonts w:ascii="Arial" w:hAnsi="Arial" w:cs="Arial"/>
          <w:bCs/>
          <w:sz w:val="20"/>
          <w:szCs w:val="20"/>
        </w:rPr>
        <w:t>§1</w:t>
      </w:r>
      <w:r w:rsidR="00E5711B" w:rsidRPr="00D91B88">
        <w:rPr>
          <w:rFonts w:ascii="Arial" w:hAnsi="Arial" w:cs="Arial"/>
          <w:b/>
          <w:bCs/>
          <w:sz w:val="20"/>
          <w:szCs w:val="20"/>
        </w:rPr>
        <w:t xml:space="preserve"> </w:t>
      </w:r>
      <w:r w:rsidRPr="00D91B88">
        <w:rPr>
          <w:rFonts w:ascii="Arial" w:hAnsi="Arial" w:cs="Arial"/>
          <w:sz w:val="20"/>
          <w:szCs w:val="20"/>
        </w:rPr>
        <w:t>of the subsidy contract (including any amendments made to these rules and regulations) as well as relevant national regulations and all ot</w:t>
      </w:r>
      <w:r w:rsidR="003A3F4A">
        <w:rPr>
          <w:rFonts w:ascii="Arial" w:hAnsi="Arial" w:cs="Arial"/>
          <w:sz w:val="20"/>
          <w:szCs w:val="20"/>
        </w:rPr>
        <w:t>her rules applicable to the PP.</w:t>
      </w:r>
    </w:p>
    <w:p w14:paraId="1E51762C" w14:textId="77777777" w:rsidR="00641342" w:rsidRPr="00D91B88"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color w:val="000000" w:themeColor="text1"/>
          <w:sz w:val="20"/>
          <w:szCs w:val="20"/>
        </w:rPr>
        <w:t>That means in particular</w:t>
      </w:r>
      <w:r w:rsidR="003A3F4A">
        <w:rPr>
          <w:rFonts w:ascii="Arial" w:hAnsi="Arial" w:cs="Arial"/>
          <w:color w:val="000000" w:themeColor="text1"/>
          <w:sz w:val="20"/>
          <w:szCs w:val="20"/>
        </w:rPr>
        <w:t xml:space="preserve"> each PP</w:t>
      </w:r>
      <w:r w:rsidR="0099138C" w:rsidRPr="00D91B88">
        <w:rPr>
          <w:rFonts w:ascii="Arial" w:hAnsi="Arial" w:cs="Arial"/>
          <w:color w:val="000000" w:themeColor="text1"/>
          <w:sz w:val="20"/>
          <w:szCs w:val="20"/>
        </w:rPr>
        <w:t xml:space="preserve">: </w:t>
      </w:r>
    </w:p>
    <w:p w14:paraId="362F2843" w14:textId="77777777" w:rsidR="00756C52" w:rsidRPr="00D91B88" w:rsidRDefault="00756251" w:rsidP="00D91B88">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A</w:t>
      </w:r>
      <w:r w:rsidR="00756C52" w:rsidRPr="00D91B88">
        <w:rPr>
          <w:rFonts w:ascii="Arial" w:hAnsi="Arial" w:cs="Arial"/>
          <w:sz w:val="20"/>
          <w:szCs w:val="20"/>
        </w:rPr>
        <w:t>ppoint</w:t>
      </w:r>
      <w:r w:rsidR="008054BA">
        <w:rPr>
          <w:rFonts w:ascii="Arial" w:hAnsi="Arial" w:cs="Arial"/>
          <w:sz w:val="20"/>
          <w:szCs w:val="20"/>
        </w:rPr>
        <w:t>s</w:t>
      </w:r>
      <w:r w:rsidR="00756C52" w:rsidRPr="00D91B88">
        <w:rPr>
          <w:rFonts w:ascii="Arial" w:hAnsi="Arial" w:cs="Arial"/>
          <w:sz w:val="20"/>
          <w:szCs w:val="20"/>
        </w:rPr>
        <w:t xml:space="preserve"> a project coordinator who shall accept the operational responsibility for the implementation of the overall project, and a financial manager;</w:t>
      </w:r>
    </w:p>
    <w:p w14:paraId="4A28679C"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Pr>
          <w:rFonts w:ascii="Arial" w:hAnsi="Arial" w:cs="Arial"/>
          <w:bCs/>
          <w:sz w:val="20"/>
          <w:szCs w:val="20"/>
        </w:rPr>
        <w:t>ompletes</w:t>
      </w:r>
      <w:r w:rsidR="005A6544" w:rsidRPr="00D91B88">
        <w:rPr>
          <w:rFonts w:ascii="Arial" w:hAnsi="Arial" w:cs="Arial"/>
          <w:bCs/>
          <w:sz w:val="20"/>
          <w:szCs w:val="20"/>
        </w:rPr>
        <w:t xml:space="preserve"> all activities foreseen in the detailed work plan, as well as setting up and fulfilling the quality criteria for the </w:t>
      </w:r>
      <w:r w:rsidR="005D2B3F" w:rsidRPr="00D91B88">
        <w:rPr>
          <w:rFonts w:ascii="Arial" w:hAnsi="Arial" w:cs="Arial"/>
          <w:bCs/>
          <w:sz w:val="20"/>
          <w:szCs w:val="20"/>
        </w:rPr>
        <w:t xml:space="preserve">project </w:t>
      </w:r>
      <w:r w:rsidR="005A6544" w:rsidRPr="00D91B88">
        <w:rPr>
          <w:rFonts w:ascii="Arial" w:hAnsi="Arial" w:cs="Arial"/>
          <w:bCs/>
          <w:sz w:val="20"/>
          <w:szCs w:val="20"/>
        </w:rPr>
        <w:t>main outputs;</w:t>
      </w:r>
    </w:p>
    <w:p w14:paraId="0B1B9A46" w14:textId="77777777" w:rsidR="005A6544" w:rsidRPr="008801F5"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sidRPr="00D91B88">
        <w:rPr>
          <w:rFonts w:ascii="Arial" w:hAnsi="Arial" w:cs="Arial"/>
          <w:bCs/>
          <w:sz w:val="20"/>
          <w:szCs w:val="20"/>
        </w:rPr>
        <w:t>ompli</w:t>
      </w:r>
      <w:r w:rsidR="008054BA">
        <w:rPr>
          <w:rFonts w:ascii="Arial" w:hAnsi="Arial" w:cs="Arial"/>
          <w:bCs/>
          <w:sz w:val="20"/>
          <w:szCs w:val="20"/>
        </w:rPr>
        <w:t xml:space="preserve">es </w:t>
      </w:r>
      <w:r w:rsidR="005A6544" w:rsidRPr="00D91B88">
        <w:rPr>
          <w:rFonts w:ascii="Arial" w:hAnsi="Arial" w:cs="Arial"/>
          <w:bCs/>
          <w:sz w:val="20"/>
          <w:szCs w:val="20"/>
        </w:rPr>
        <w:t xml:space="preserve">with the rules on eligibility of expenditure as provided for in the </w:t>
      </w:r>
      <w:r w:rsidR="005A6544" w:rsidRPr="008801F5">
        <w:rPr>
          <w:rFonts w:ascii="Arial" w:hAnsi="Arial" w:cs="Arial"/>
          <w:bCs/>
          <w:sz w:val="20"/>
          <w:szCs w:val="20"/>
        </w:rPr>
        <w:t>chapter 9, section 9.2 of the Programme manual;</w:t>
      </w:r>
    </w:p>
    <w:p w14:paraId="3CFA37A9"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G</w:t>
      </w:r>
      <w:r w:rsidR="008054BA">
        <w:rPr>
          <w:rFonts w:ascii="Arial" w:hAnsi="Arial" w:cs="Arial"/>
          <w:bCs/>
          <w:sz w:val="20"/>
          <w:szCs w:val="20"/>
        </w:rPr>
        <w:t>uarantees</w:t>
      </w:r>
      <w:r w:rsidR="005A6544" w:rsidRPr="00D91B88">
        <w:rPr>
          <w:rFonts w:ascii="Arial" w:hAnsi="Arial" w:cs="Arial"/>
          <w:bCs/>
          <w:sz w:val="20"/>
          <w:szCs w:val="20"/>
        </w:rPr>
        <w:t xml:space="preserve"> a sound financial management of its budget as indicated in the last approved version of the application form;</w:t>
      </w:r>
    </w:p>
    <w:p w14:paraId="66362C21"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I</w:t>
      </w:r>
      <w:r w:rsidR="005A6544" w:rsidRPr="00D91B88">
        <w:rPr>
          <w:rFonts w:ascii="Arial" w:hAnsi="Arial" w:cs="Arial"/>
          <w:bCs/>
          <w:sz w:val="20"/>
          <w:szCs w:val="20"/>
        </w:rPr>
        <w:t>n accordance with § 9</w:t>
      </w:r>
      <w:r w:rsidR="005A6544" w:rsidRPr="00D91B88">
        <w:rPr>
          <w:rFonts w:ascii="Arial" w:hAnsi="Arial" w:cs="Arial"/>
          <w:b/>
          <w:bCs/>
          <w:sz w:val="20"/>
          <w:szCs w:val="20"/>
        </w:rPr>
        <w:t xml:space="preserve"> </w:t>
      </w:r>
      <w:r w:rsidR="005A6544" w:rsidRPr="00D91B88">
        <w:rPr>
          <w:rFonts w:ascii="Arial" w:hAnsi="Arial" w:cs="Arial"/>
          <w:bCs/>
          <w:sz w:val="20"/>
          <w:szCs w:val="20"/>
        </w:rPr>
        <w:t>of this agreement, provid</w:t>
      </w:r>
      <w:r w:rsidR="008054BA">
        <w:rPr>
          <w:rFonts w:ascii="Arial" w:hAnsi="Arial" w:cs="Arial"/>
          <w:bCs/>
          <w:sz w:val="20"/>
          <w:szCs w:val="20"/>
        </w:rPr>
        <w:t>es</w:t>
      </w:r>
      <w:r w:rsidR="005A6544" w:rsidRPr="00D91B88">
        <w:rPr>
          <w:rFonts w:ascii="Arial" w:hAnsi="Arial" w:cs="Arial"/>
          <w:bCs/>
          <w:sz w:val="20"/>
          <w:szCs w:val="20"/>
        </w:rPr>
        <w:t xml:space="preserve"> proof of progress in the implementation of project activities and the achievement of outputs and submitting a validation on the eligibility of the project-related expenditure by a financial control designated by the respective country;</w:t>
      </w:r>
    </w:p>
    <w:p w14:paraId="4747D0BE" w14:textId="77777777" w:rsidR="008054BA" w:rsidRPr="008054BA" w:rsidRDefault="00756251" w:rsidP="008054BA">
      <w:pPr>
        <w:pStyle w:val="ListParagraph"/>
        <w:numPr>
          <w:ilvl w:val="0"/>
          <w:numId w:val="21"/>
        </w:numPr>
        <w:spacing w:line="276" w:lineRule="auto"/>
        <w:ind w:left="1276" w:hanging="425"/>
        <w:jc w:val="both"/>
        <w:rPr>
          <w:rFonts w:ascii="Arial" w:hAnsi="Arial" w:cs="Arial"/>
          <w:sz w:val="20"/>
          <w:szCs w:val="20"/>
        </w:rPr>
      </w:pPr>
      <w:r>
        <w:rPr>
          <w:rFonts w:ascii="Arial" w:hAnsi="Arial" w:cs="Arial"/>
          <w:bCs/>
          <w:sz w:val="20"/>
          <w:szCs w:val="20"/>
        </w:rPr>
        <w:t>A</w:t>
      </w:r>
      <w:r w:rsidR="005A6544" w:rsidRPr="008054BA">
        <w:rPr>
          <w:rFonts w:ascii="Arial" w:hAnsi="Arial" w:cs="Arial"/>
          <w:bCs/>
          <w:sz w:val="20"/>
          <w:szCs w:val="20"/>
        </w:rPr>
        <w:t>ssum</w:t>
      </w:r>
      <w:r w:rsidR="008054BA" w:rsidRPr="008054BA">
        <w:rPr>
          <w:rFonts w:ascii="Arial" w:hAnsi="Arial" w:cs="Arial"/>
          <w:bCs/>
          <w:sz w:val="20"/>
          <w:szCs w:val="20"/>
        </w:rPr>
        <w:t>e</w:t>
      </w:r>
      <w:r w:rsidR="008054BA">
        <w:rPr>
          <w:rFonts w:ascii="Arial" w:hAnsi="Arial" w:cs="Arial"/>
          <w:bCs/>
          <w:sz w:val="20"/>
          <w:szCs w:val="20"/>
        </w:rPr>
        <w:t>s</w:t>
      </w:r>
      <w:r w:rsidR="005A6544" w:rsidRPr="008054BA">
        <w:rPr>
          <w:rFonts w:ascii="Arial" w:hAnsi="Arial" w:cs="Arial"/>
          <w:bCs/>
          <w:sz w:val="20"/>
          <w:szCs w:val="20"/>
        </w:rPr>
        <w:t xml:space="preserve"> responsibility in the event of any irregularity in the expenditure it has declared;</w:t>
      </w:r>
    </w:p>
    <w:p w14:paraId="291FF24D" w14:textId="77777777" w:rsidR="00756251" w:rsidRDefault="00756251" w:rsidP="00756251">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E</w:t>
      </w:r>
      <w:r w:rsidR="008054BA" w:rsidRPr="00756251">
        <w:rPr>
          <w:rFonts w:ascii="Arial" w:hAnsi="Arial" w:cs="Arial"/>
          <w:sz w:val="20"/>
          <w:szCs w:val="20"/>
        </w:rPr>
        <w:t>nsures that double financing of eligible expenditure from the EU funds or other sources does not occur within the partner’s part of the project under implementation;</w:t>
      </w:r>
    </w:p>
    <w:p w14:paraId="499F2F51" w14:textId="77777777" w:rsidR="00756251" w:rsidRPr="00756251" w:rsidRDefault="00756251" w:rsidP="003F3429">
      <w:pPr>
        <w:pStyle w:val="ListParagraph"/>
        <w:numPr>
          <w:ilvl w:val="0"/>
          <w:numId w:val="21"/>
        </w:numPr>
        <w:spacing w:line="276" w:lineRule="auto"/>
        <w:ind w:left="1276" w:hanging="425"/>
        <w:jc w:val="both"/>
        <w:rPr>
          <w:rFonts w:ascii="Arial" w:hAnsi="Arial" w:cs="Arial"/>
          <w:bCs/>
          <w:sz w:val="20"/>
          <w:szCs w:val="20"/>
        </w:rPr>
      </w:pPr>
      <w:r>
        <w:rPr>
          <w:rFonts w:ascii="Arial" w:hAnsi="Arial" w:cs="Arial"/>
          <w:sz w:val="20"/>
          <w:szCs w:val="20"/>
        </w:rPr>
        <w:t>P</w:t>
      </w:r>
      <w:r w:rsidRPr="00756251">
        <w:rPr>
          <w:rFonts w:ascii="Arial" w:hAnsi="Arial" w:cs="Arial"/>
          <w:sz w:val="20"/>
          <w:szCs w:val="20"/>
        </w:rPr>
        <w:t>repares and conducts public procurement procedures as well as to award public contracts under the part of the project implemented by the partner in accordance with the provisions of EU</w:t>
      </w:r>
      <w:r>
        <w:rPr>
          <w:rFonts w:ascii="Arial" w:hAnsi="Arial" w:cs="Arial"/>
          <w:sz w:val="20"/>
          <w:szCs w:val="20"/>
        </w:rPr>
        <w:t xml:space="preserve"> and national law; </w:t>
      </w:r>
    </w:p>
    <w:p w14:paraId="7AE70ADE" w14:textId="1702F61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Repays</w:t>
      </w:r>
      <w:r w:rsidR="005A6544" w:rsidRPr="00D91B88">
        <w:rPr>
          <w:rFonts w:ascii="Arial" w:hAnsi="Arial" w:cs="Arial"/>
          <w:bCs/>
          <w:sz w:val="20"/>
          <w:szCs w:val="20"/>
        </w:rPr>
        <w:t xml:space="preserve"> the LP any amounts unduly paid and complying with any request for repayment by the MA and/or the LP based on the § </w:t>
      </w:r>
      <w:r w:rsidR="0033515A" w:rsidRPr="00D91B88">
        <w:rPr>
          <w:rFonts w:ascii="Arial" w:hAnsi="Arial" w:cs="Arial"/>
          <w:bCs/>
          <w:sz w:val="20"/>
          <w:szCs w:val="20"/>
        </w:rPr>
        <w:t>1</w:t>
      </w:r>
      <w:r w:rsidR="0033515A">
        <w:rPr>
          <w:rFonts w:ascii="Arial" w:hAnsi="Arial" w:cs="Arial"/>
          <w:bCs/>
          <w:sz w:val="20"/>
          <w:szCs w:val="20"/>
        </w:rPr>
        <w:t>3</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p>
    <w:p w14:paraId="0C98DBB1" w14:textId="22D7D8C4"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 xml:space="preserve">Is </w:t>
      </w:r>
      <w:r w:rsidR="005A6544" w:rsidRPr="00D91B88">
        <w:rPr>
          <w:rFonts w:ascii="Arial" w:hAnsi="Arial" w:cs="Arial"/>
          <w:bCs/>
          <w:sz w:val="20"/>
          <w:szCs w:val="20"/>
        </w:rPr>
        <w:t xml:space="preserve">responsible for information and communication measures as referred in the § </w:t>
      </w:r>
      <w:r w:rsidR="0033515A">
        <w:rPr>
          <w:rFonts w:ascii="Arial" w:hAnsi="Arial" w:cs="Arial"/>
          <w:bCs/>
          <w:sz w:val="20"/>
          <w:szCs w:val="20"/>
        </w:rPr>
        <w:t>8</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r>
        <w:rPr>
          <w:rFonts w:ascii="Arial" w:hAnsi="Arial" w:cs="Arial"/>
          <w:bCs/>
          <w:sz w:val="20"/>
          <w:szCs w:val="20"/>
        </w:rPr>
        <w:t xml:space="preserve"> and § 14 partnership agreement. </w:t>
      </w:r>
    </w:p>
    <w:p w14:paraId="5F30BE49" w14:textId="17E6518C"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w:t>
      </w:r>
      <w:r w:rsidR="005A6544" w:rsidRPr="00D91B88">
        <w:rPr>
          <w:rFonts w:ascii="Arial" w:hAnsi="Arial" w:cs="Arial"/>
          <w:bCs/>
          <w:sz w:val="20"/>
          <w:szCs w:val="20"/>
        </w:rPr>
        <w:t>ee</w:t>
      </w:r>
      <w:r>
        <w:rPr>
          <w:rFonts w:ascii="Arial" w:hAnsi="Arial" w:cs="Arial"/>
          <w:bCs/>
          <w:sz w:val="20"/>
          <w:szCs w:val="20"/>
        </w:rPr>
        <w:t>ps</w:t>
      </w:r>
      <w:r w:rsidR="005A6544" w:rsidRPr="00D91B88">
        <w:rPr>
          <w:rFonts w:ascii="Arial" w:hAnsi="Arial" w:cs="Arial"/>
          <w:bCs/>
          <w:sz w:val="20"/>
          <w:szCs w:val="20"/>
        </w:rPr>
        <w:t xml:space="preserve"> the ownership of project outputs having the character of investments in infrastructure or productive investments within the period of time and under the conditions set in Article 71 of Regulation (EU) No 1303/2013 of the European Parliament and of the Council and according the information stipulated under  § </w:t>
      </w:r>
      <w:r w:rsidR="0033515A">
        <w:rPr>
          <w:rFonts w:ascii="Arial" w:hAnsi="Arial" w:cs="Arial"/>
          <w:bCs/>
          <w:sz w:val="20"/>
          <w:szCs w:val="20"/>
        </w:rPr>
        <w:t xml:space="preserve">9 </w:t>
      </w:r>
      <w:r w:rsidR="005A6544" w:rsidRPr="00D91B88">
        <w:rPr>
          <w:rFonts w:ascii="Arial" w:hAnsi="Arial" w:cs="Arial"/>
          <w:bCs/>
          <w:sz w:val="20"/>
          <w:szCs w:val="20"/>
        </w:rPr>
        <w:t>of the subsidy contract;</w:t>
      </w:r>
    </w:p>
    <w:p w14:paraId="6C00DE11" w14:textId="79D32572" w:rsidR="005A6544" w:rsidRPr="00D91B88" w:rsidRDefault="00093BF4"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Keeps</w:t>
      </w:r>
      <w:r w:rsidR="005A6544" w:rsidRPr="00D91B88">
        <w:rPr>
          <w:rFonts w:ascii="Arial" w:hAnsi="Arial" w:cs="Arial"/>
          <w:bCs/>
          <w:sz w:val="20"/>
          <w:szCs w:val="20"/>
        </w:rPr>
        <w:t xml:space="preserve"> available all its documents related to the project in line with the requirements indicated under </w:t>
      </w:r>
      <w:r w:rsidR="005A6544" w:rsidRPr="008801F5">
        <w:rPr>
          <w:rFonts w:ascii="Arial" w:hAnsi="Arial" w:cs="Arial"/>
          <w:bCs/>
          <w:sz w:val="20"/>
          <w:szCs w:val="20"/>
        </w:rPr>
        <w:t>chapter 7, section 7.</w:t>
      </w:r>
      <w:r w:rsidR="00EE0A98" w:rsidRPr="008801F5">
        <w:rPr>
          <w:rFonts w:ascii="Arial" w:hAnsi="Arial" w:cs="Arial"/>
          <w:bCs/>
          <w:sz w:val="20"/>
          <w:szCs w:val="20"/>
        </w:rPr>
        <w:t xml:space="preserve">4 </w:t>
      </w:r>
      <w:r w:rsidR="005A6544" w:rsidRPr="008801F5">
        <w:rPr>
          <w:rFonts w:ascii="Arial" w:hAnsi="Arial" w:cs="Arial"/>
          <w:bCs/>
          <w:sz w:val="20"/>
          <w:szCs w:val="20"/>
        </w:rPr>
        <w:t>of the Programme</w:t>
      </w:r>
      <w:r w:rsidR="005A6544" w:rsidRPr="00D91B88">
        <w:rPr>
          <w:rFonts w:ascii="Arial" w:hAnsi="Arial" w:cs="Arial"/>
          <w:bCs/>
          <w:sz w:val="20"/>
          <w:szCs w:val="20"/>
        </w:rPr>
        <w:t xml:space="preserve"> manual.</w:t>
      </w:r>
    </w:p>
    <w:p w14:paraId="7854336D" w14:textId="77777777" w:rsidR="00B96157" w:rsidRPr="00D91B88" w:rsidRDefault="00B96157" w:rsidP="00D91B88">
      <w:pPr>
        <w:pStyle w:val="ListParagraph"/>
        <w:spacing w:line="276" w:lineRule="auto"/>
        <w:ind w:left="1276"/>
        <w:jc w:val="both"/>
        <w:rPr>
          <w:rFonts w:ascii="Arial" w:hAnsi="Arial" w:cs="Arial"/>
          <w:b/>
          <w:bCs/>
          <w:sz w:val="20"/>
          <w:szCs w:val="20"/>
        </w:rPr>
      </w:pPr>
    </w:p>
    <w:p w14:paraId="5145C32C" w14:textId="77777777" w:rsidR="0099138C" w:rsidRPr="00D91B88" w:rsidRDefault="0099138C" w:rsidP="0077041B">
      <w:pPr>
        <w:pStyle w:val="ListParagraph"/>
        <w:numPr>
          <w:ilvl w:val="0"/>
          <w:numId w:val="15"/>
        </w:numPr>
        <w:spacing w:line="276" w:lineRule="auto"/>
        <w:ind w:hanging="294"/>
        <w:jc w:val="both"/>
        <w:rPr>
          <w:rFonts w:ascii="Arial" w:hAnsi="Arial" w:cs="Arial"/>
          <w:bCs/>
          <w:sz w:val="20"/>
          <w:szCs w:val="20"/>
        </w:rPr>
      </w:pPr>
      <w:r w:rsidRPr="00D91B88">
        <w:rPr>
          <w:rFonts w:ascii="Arial" w:hAnsi="Arial" w:cs="Arial"/>
          <w:bCs/>
          <w:sz w:val="20"/>
          <w:szCs w:val="20"/>
        </w:rPr>
        <w:t>By signing this agreement, each PP declares that it:</w:t>
      </w:r>
    </w:p>
    <w:p w14:paraId="7C5D6272" w14:textId="77777777" w:rsidR="00086DC7"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the content of the subsidy contract and the provisions it bases on and refers to; </w:t>
      </w:r>
    </w:p>
    <w:p w14:paraId="2596AC19" w14:textId="77777777" w:rsidR="0099138C"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to the latest approved version of the </w:t>
      </w:r>
      <w:r w:rsidR="00086DC7" w:rsidRPr="00D91B88">
        <w:rPr>
          <w:rFonts w:ascii="Arial" w:hAnsi="Arial" w:cs="Arial"/>
          <w:bCs/>
          <w:sz w:val="20"/>
          <w:szCs w:val="20"/>
        </w:rPr>
        <w:t>application</w:t>
      </w:r>
      <w:r w:rsidR="00F639B5" w:rsidRPr="00D91B88">
        <w:rPr>
          <w:rFonts w:ascii="Arial" w:hAnsi="Arial" w:cs="Arial"/>
          <w:bCs/>
          <w:sz w:val="20"/>
          <w:szCs w:val="20"/>
        </w:rPr>
        <w:t>;</w:t>
      </w:r>
    </w:p>
    <w:p w14:paraId="2054F827" w14:textId="34509275" w:rsidR="00641342" w:rsidRPr="003C2DF0" w:rsidRDefault="0099138C" w:rsidP="00570071">
      <w:pPr>
        <w:pStyle w:val="ListParagraph"/>
        <w:numPr>
          <w:ilvl w:val="1"/>
          <w:numId w:val="22"/>
        </w:numPr>
        <w:spacing w:line="276" w:lineRule="auto"/>
        <w:ind w:left="1134" w:hanging="425"/>
        <w:jc w:val="both"/>
        <w:rPr>
          <w:rFonts w:ascii="Arial" w:hAnsi="Arial" w:cs="Arial"/>
          <w:b/>
          <w:bCs/>
          <w:sz w:val="20"/>
          <w:szCs w:val="20"/>
        </w:rPr>
      </w:pPr>
      <w:r w:rsidRPr="003C2DF0">
        <w:rPr>
          <w:rFonts w:ascii="Arial" w:hAnsi="Arial" w:cs="Arial"/>
          <w:bCs/>
          <w:sz w:val="20"/>
          <w:szCs w:val="20"/>
        </w:rPr>
        <w:t xml:space="preserve">undertakes to inform the LP immediately about all circumstances that delay, hinder or make impossible the realisation of the project as well as all circumstances that mean a change of the disbursement conditions or which would entitle the </w:t>
      </w:r>
      <w:r w:rsidR="00086DC7" w:rsidRPr="003C2DF0">
        <w:rPr>
          <w:rFonts w:ascii="Arial" w:hAnsi="Arial" w:cs="Arial"/>
          <w:bCs/>
          <w:sz w:val="20"/>
          <w:szCs w:val="20"/>
        </w:rPr>
        <w:t>MA</w:t>
      </w:r>
      <w:r w:rsidRPr="003C2DF0">
        <w:rPr>
          <w:rFonts w:ascii="Arial" w:hAnsi="Arial" w:cs="Arial"/>
          <w:bCs/>
          <w:sz w:val="20"/>
          <w:szCs w:val="20"/>
        </w:rPr>
        <w:t xml:space="preserve"> to terminate the subsidy contract, to discontinue payments or to demand repayment of the </w:t>
      </w:r>
      <w:r w:rsidR="00F639B5" w:rsidRPr="003C2DF0">
        <w:rPr>
          <w:rFonts w:ascii="Arial" w:hAnsi="Arial" w:cs="Arial"/>
          <w:bCs/>
          <w:sz w:val="20"/>
          <w:szCs w:val="20"/>
        </w:rPr>
        <w:t xml:space="preserve">ERDF </w:t>
      </w:r>
      <w:r w:rsidRPr="003C2DF0">
        <w:rPr>
          <w:rFonts w:ascii="Arial" w:hAnsi="Arial" w:cs="Arial"/>
          <w:bCs/>
          <w:sz w:val="20"/>
          <w:szCs w:val="20"/>
        </w:rPr>
        <w:t>co-financing in full or in part</w:t>
      </w:r>
      <w:r w:rsidR="00086DC7" w:rsidRPr="003C2DF0">
        <w:rPr>
          <w:rFonts w:ascii="Arial" w:hAnsi="Arial" w:cs="Arial"/>
          <w:bCs/>
          <w:sz w:val="20"/>
          <w:szCs w:val="20"/>
        </w:rPr>
        <w:t xml:space="preserve">, according </w:t>
      </w:r>
      <w:r w:rsidR="003F4FA5" w:rsidRPr="003C2DF0">
        <w:rPr>
          <w:rFonts w:ascii="Arial" w:hAnsi="Arial" w:cs="Arial"/>
          <w:bCs/>
          <w:sz w:val="20"/>
          <w:szCs w:val="20"/>
        </w:rPr>
        <w:t xml:space="preserve">to § </w:t>
      </w:r>
      <w:r w:rsidR="0033515A">
        <w:rPr>
          <w:rFonts w:ascii="Arial" w:hAnsi="Arial" w:cs="Arial"/>
          <w:bCs/>
          <w:sz w:val="20"/>
          <w:szCs w:val="20"/>
        </w:rPr>
        <w:t>10</w:t>
      </w:r>
      <w:r w:rsidR="0033515A" w:rsidRPr="003C2DF0">
        <w:rPr>
          <w:rFonts w:ascii="Arial" w:hAnsi="Arial" w:cs="Arial"/>
          <w:bCs/>
          <w:sz w:val="20"/>
          <w:szCs w:val="20"/>
        </w:rPr>
        <w:t xml:space="preserve"> </w:t>
      </w:r>
      <w:r w:rsidR="003F4FA5" w:rsidRPr="003C2DF0">
        <w:rPr>
          <w:rFonts w:ascii="Arial" w:hAnsi="Arial" w:cs="Arial"/>
          <w:bCs/>
          <w:sz w:val="20"/>
          <w:szCs w:val="20"/>
        </w:rPr>
        <w:t xml:space="preserve">of </w:t>
      </w:r>
      <w:r w:rsidR="00086DC7" w:rsidRPr="003C2DF0">
        <w:rPr>
          <w:rFonts w:ascii="Arial" w:hAnsi="Arial" w:cs="Arial"/>
          <w:bCs/>
          <w:sz w:val="20"/>
          <w:szCs w:val="20"/>
        </w:rPr>
        <w:t xml:space="preserve">the subsidy contract. </w:t>
      </w:r>
    </w:p>
    <w:p w14:paraId="76C0A510" w14:textId="77777777" w:rsidR="003C2DF0" w:rsidRDefault="003C2DF0" w:rsidP="003C2DF0">
      <w:pPr>
        <w:spacing w:line="276" w:lineRule="auto"/>
        <w:jc w:val="center"/>
        <w:rPr>
          <w:rFonts w:ascii="Arial" w:hAnsi="Arial" w:cs="Arial"/>
          <w:b/>
          <w:bCs/>
          <w:sz w:val="20"/>
          <w:szCs w:val="20"/>
        </w:rPr>
      </w:pPr>
    </w:p>
    <w:p w14:paraId="57896028" w14:textId="77777777" w:rsidR="003C2DF0" w:rsidRPr="003C2DF0" w:rsidRDefault="003C2DF0" w:rsidP="003C2DF0">
      <w:pPr>
        <w:spacing w:line="276" w:lineRule="auto"/>
        <w:jc w:val="center"/>
        <w:rPr>
          <w:rFonts w:ascii="Arial" w:hAnsi="Arial" w:cs="Arial"/>
          <w:b/>
          <w:bCs/>
          <w:sz w:val="20"/>
          <w:szCs w:val="20"/>
        </w:rPr>
      </w:pPr>
    </w:p>
    <w:p w14:paraId="4C3AB66C" w14:textId="77777777" w:rsidR="00267182" w:rsidRPr="00D91B88" w:rsidRDefault="00323F36" w:rsidP="00D91B88">
      <w:pPr>
        <w:spacing w:line="276" w:lineRule="auto"/>
        <w:jc w:val="center"/>
        <w:rPr>
          <w:rFonts w:ascii="Arial" w:hAnsi="Arial" w:cs="Arial"/>
          <w:b/>
          <w:bCs/>
          <w:sz w:val="20"/>
          <w:szCs w:val="20"/>
        </w:rPr>
      </w:pPr>
      <w:r w:rsidRPr="00D91B88">
        <w:rPr>
          <w:rFonts w:ascii="Arial" w:hAnsi="Arial" w:cs="Arial"/>
          <w:b/>
          <w:bCs/>
          <w:sz w:val="20"/>
          <w:szCs w:val="20"/>
        </w:rPr>
        <w:t>§ 7</w:t>
      </w:r>
    </w:p>
    <w:p w14:paraId="0375298D" w14:textId="77777777" w:rsidR="00321403" w:rsidRPr="00D91B88" w:rsidRDefault="00962F2C" w:rsidP="00D91B88">
      <w:pPr>
        <w:spacing w:line="276" w:lineRule="auto"/>
        <w:jc w:val="center"/>
        <w:rPr>
          <w:rFonts w:ascii="Arial" w:hAnsi="Arial" w:cs="Arial"/>
          <w:b/>
          <w:bCs/>
          <w:sz w:val="20"/>
          <w:szCs w:val="20"/>
        </w:rPr>
      </w:pPr>
      <w:r w:rsidRPr="00D91B88">
        <w:rPr>
          <w:rFonts w:ascii="Arial" w:hAnsi="Arial" w:cs="Arial"/>
          <w:b/>
          <w:bCs/>
          <w:sz w:val="20"/>
          <w:szCs w:val="20"/>
        </w:rPr>
        <w:t>F</w:t>
      </w:r>
      <w:r w:rsidR="00FB7149" w:rsidRPr="00D91B88">
        <w:rPr>
          <w:rFonts w:ascii="Arial" w:hAnsi="Arial" w:cs="Arial"/>
          <w:b/>
          <w:bCs/>
          <w:sz w:val="20"/>
          <w:szCs w:val="20"/>
        </w:rPr>
        <w:t xml:space="preserve">inancial </w:t>
      </w:r>
      <w:r w:rsidR="003F4FA5" w:rsidRPr="00D91B88">
        <w:rPr>
          <w:rFonts w:ascii="Arial" w:hAnsi="Arial" w:cs="Arial"/>
          <w:b/>
          <w:bCs/>
          <w:sz w:val="20"/>
          <w:szCs w:val="20"/>
        </w:rPr>
        <w:t>m</w:t>
      </w:r>
      <w:r w:rsidR="00267182" w:rsidRPr="00D91B88">
        <w:rPr>
          <w:rFonts w:ascii="Arial" w:hAnsi="Arial" w:cs="Arial"/>
          <w:b/>
          <w:bCs/>
          <w:sz w:val="20"/>
          <w:szCs w:val="20"/>
        </w:rPr>
        <w:t>anagement</w:t>
      </w:r>
      <w:r w:rsidR="00E5711B" w:rsidRPr="00D91B88">
        <w:rPr>
          <w:rFonts w:ascii="Arial" w:hAnsi="Arial" w:cs="Arial"/>
          <w:b/>
          <w:bCs/>
          <w:sz w:val="20"/>
          <w:szCs w:val="20"/>
        </w:rPr>
        <w:t xml:space="preserve"> </w:t>
      </w:r>
    </w:p>
    <w:p w14:paraId="40C7B14F" w14:textId="77777777" w:rsidR="003F4FA5" w:rsidRPr="00D91B88" w:rsidRDefault="003F4FA5" w:rsidP="00D91B88">
      <w:pPr>
        <w:spacing w:line="276" w:lineRule="auto"/>
        <w:jc w:val="center"/>
        <w:rPr>
          <w:rFonts w:ascii="Arial" w:hAnsi="Arial" w:cs="Arial"/>
          <w:b/>
          <w:bCs/>
          <w:sz w:val="20"/>
          <w:szCs w:val="20"/>
        </w:rPr>
      </w:pPr>
    </w:p>
    <w:p w14:paraId="47E9E82F" w14:textId="77777777" w:rsidR="00321403" w:rsidRPr="00D91B88" w:rsidRDefault="00321403"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LP/PPs can only report eligible expenditure according to the rules defined in the Programme manual, subsidy contract and relevant EU and national legislation. </w:t>
      </w:r>
    </w:p>
    <w:p w14:paraId="737D2DA9" w14:textId="77777777" w:rsidR="0035160F"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The L</w:t>
      </w:r>
      <w:r w:rsidR="00B533FA" w:rsidRPr="00D91B88">
        <w:rPr>
          <w:rFonts w:ascii="Arial" w:hAnsi="Arial" w:cs="Arial"/>
          <w:sz w:val="20"/>
          <w:szCs w:val="20"/>
        </w:rPr>
        <w:t>P</w:t>
      </w:r>
      <w:r w:rsidRPr="00D91B88">
        <w:rPr>
          <w:rFonts w:ascii="Arial" w:hAnsi="Arial" w:cs="Arial"/>
          <w:sz w:val="20"/>
          <w:szCs w:val="20"/>
        </w:rPr>
        <w:t xml:space="preserve"> </w:t>
      </w:r>
      <w:r w:rsidR="00F501B7" w:rsidRPr="00D91B88">
        <w:rPr>
          <w:rFonts w:ascii="Arial" w:hAnsi="Arial" w:cs="Arial"/>
          <w:sz w:val="20"/>
          <w:szCs w:val="20"/>
        </w:rPr>
        <w:t>bears</w:t>
      </w:r>
      <w:r w:rsidRPr="00D91B88">
        <w:rPr>
          <w:rFonts w:ascii="Arial" w:hAnsi="Arial" w:cs="Arial"/>
          <w:sz w:val="20"/>
          <w:szCs w:val="20"/>
        </w:rPr>
        <w:t xml:space="preserve"> </w:t>
      </w:r>
      <w:r w:rsidR="00F501B7" w:rsidRPr="00D91B88">
        <w:rPr>
          <w:rFonts w:ascii="Arial" w:hAnsi="Arial" w:cs="Arial"/>
          <w:sz w:val="20"/>
          <w:szCs w:val="20"/>
        </w:rPr>
        <w:t xml:space="preserve">the </w:t>
      </w:r>
      <w:r w:rsidRPr="00D91B88">
        <w:rPr>
          <w:rFonts w:ascii="Arial" w:hAnsi="Arial" w:cs="Arial"/>
          <w:sz w:val="20"/>
          <w:szCs w:val="20"/>
        </w:rPr>
        <w:t>responsib</w:t>
      </w:r>
      <w:r w:rsidR="00F501B7" w:rsidRPr="00D91B88">
        <w:rPr>
          <w:rFonts w:ascii="Arial" w:hAnsi="Arial" w:cs="Arial"/>
          <w:sz w:val="20"/>
          <w:szCs w:val="20"/>
        </w:rPr>
        <w:t>ility</w:t>
      </w:r>
      <w:r w:rsidRPr="00D91B88">
        <w:rPr>
          <w:rFonts w:ascii="Arial" w:hAnsi="Arial" w:cs="Arial"/>
          <w:sz w:val="20"/>
          <w:szCs w:val="20"/>
        </w:rPr>
        <w:t xml:space="preserve"> to the MA and </w:t>
      </w:r>
      <w:r w:rsidR="00E35372" w:rsidRPr="00D91B88">
        <w:rPr>
          <w:rFonts w:ascii="Arial" w:hAnsi="Arial" w:cs="Arial"/>
          <w:sz w:val="20"/>
          <w:szCs w:val="20"/>
        </w:rPr>
        <w:t xml:space="preserve">the </w:t>
      </w:r>
      <w:r w:rsidR="00B533FA" w:rsidRPr="00D91B88">
        <w:rPr>
          <w:rFonts w:ascii="Arial" w:hAnsi="Arial" w:cs="Arial"/>
          <w:sz w:val="20"/>
          <w:szCs w:val="20"/>
        </w:rPr>
        <w:t>Monitoring Committee</w:t>
      </w:r>
      <w:r w:rsidRPr="00D91B88">
        <w:rPr>
          <w:rFonts w:ascii="Arial" w:hAnsi="Arial" w:cs="Arial"/>
          <w:sz w:val="20"/>
          <w:szCs w:val="20"/>
        </w:rPr>
        <w:t xml:space="preserve"> for the </w:t>
      </w:r>
      <w:r w:rsidR="00C93C99" w:rsidRPr="00D91B88">
        <w:rPr>
          <w:rFonts w:ascii="Arial" w:hAnsi="Arial" w:cs="Arial"/>
          <w:sz w:val="20"/>
          <w:szCs w:val="20"/>
        </w:rPr>
        <w:t xml:space="preserve">administrative, </w:t>
      </w:r>
      <w:r w:rsidRPr="00D91B88">
        <w:rPr>
          <w:rFonts w:ascii="Arial" w:hAnsi="Arial" w:cs="Arial"/>
          <w:sz w:val="20"/>
          <w:szCs w:val="20"/>
        </w:rPr>
        <w:t xml:space="preserve">budgetary and financial management of the </w:t>
      </w:r>
      <w:r w:rsidR="00B533FA" w:rsidRPr="00D91B88">
        <w:rPr>
          <w:rFonts w:ascii="Arial" w:hAnsi="Arial" w:cs="Arial"/>
          <w:sz w:val="20"/>
          <w:szCs w:val="20"/>
        </w:rPr>
        <w:t>p</w:t>
      </w:r>
      <w:r w:rsidR="002F379E" w:rsidRPr="00D91B88">
        <w:rPr>
          <w:rFonts w:ascii="Arial" w:hAnsi="Arial" w:cs="Arial"/>
          <w:sz w:val="20"/>
          <w:szCs w:val="20"/>
        </w:rPr>
        <w:t>roject</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shall be responsible for the </w:t>
      </w:r>
      <w:r w:rsidRPr="00D91B88">
        <w:rPr>
          <w:rFonts w:ascii="Arial" w:hAnsi="Arial" w:cs="Arial"/>
          <w:sz w:val="20"/>
          <w:szCs w:val="20"/>
        </w:rPr>
        <w:lastRenderedPageBreak/>
        <w:t xml:space="preserve">realisation of payment requests and the transfer of payments to </w:t>
      </w:r>
      <w:r w:rsidR="00BA075F" w:rsidRPr="00D91B88">
        <w:rPr>
          <w:rFonts w:ascii="Arial" w:hAnsi="Arial" w:cs="Arial"/>
          <w:sz w:val="20"/>
          <w:szCs w:val="20"/>
        </w:rPr>
        <w:t xml:space="preserve">the </w:t>
      </w:r>
      <w:r w:rsidR="00B533FA" w:rsidRPr="00D91B88">
        <w:rPr>
          <w:rFonts w:ascii="Arial" w:hAnsi="Arial" w:cs="Arial"/>
          <w:sz w:val="20"/>
          <w:szCs w:val="20"/>
        </w:rPr>
        <w:t>PPs</w:t>
      </w:r>
      <w:r w:rsidR="00DB4595" w:rsidRPr="00D91B88">
        <w:rPr>
          <w:rFonts w:ascii="Arial" w:hAnsi="Arial" w:cs="Arial"/>
          <w:sz w:val="20"/>
          <w:szCs w:val="20"/>
        </w:rPr>
        <w:t xml:space="preserve"> as well as for </w:t>
      </w:r>
      <w:r w:rsidR="00B533FA" w:rsidRPr="00D91B88">
        <w:rPr>
          <w:rFonts w:ascii="Arial" w:hAnsi="Arial" w:cs="Arial"/>
          <w:sz w:val="20"/>
          <w:szCs w:val="20"/>
        </w:rPr>
        <w:t xml:space="preserve">submission of the </w:t>
      </w:r>
      <w:r w:rsidR="00B533FA" w:rsidRPr="008801F5">
        <w:rPr>
          <w:rFonts w:ascii="Arial" w:hAnsi="Arial" w:cs="Arial"/>
          <w:sz w:val="20"/>
          <w:szCs w:val="20"/>
        </w:rPr>
        <w:t>r</w:t>
      </w:r>
      <w:r w:rsidR="0035160F" w:rsidRPr="008801F5">
        <w:rPr>
          <w:rFonts w:ascii="Arial" w:hAnsi="Arial" w:cs="Arial"/>
          <w:sz w:val="20"/>
          <w:szCs w:val="20"/>
        </w:rPr>
        <w:t xml:space="preserve">equest for </w:t>
      </w:r>
      <w:r w:rsidR="00B533FA" w:rsidRPr="008801F5">
        <w:rPr>
          <w:rFonts w:ascii="Arial" w:hAnsi="Arial" w:cs="Arial"/>
          <w:sz w:val="20"/>
          <w:szCs w:val="20"/>
        </w:rPr>
        <w:t>project c</w:t>
      </w:r>
      <w:r w:rsidR="0035160F" w:rsidRPr="008801F5">
        <w:rPr>
          <w:rFonts w:ascii="Arial" w:hAnsi="Arial" w:cs="Arial"/>
          <w:sz w:val="20"/>
          <w:szCs w:val="20"/>
        </w:rPr>
        <w:t>hanges, according to the provisions set in th</w:t>
      </w:r>
      <w:r w:rsidR="00B533FA" w:rsidRPr="008801F5">
        <w:rPr>
          <w:rFonts w:ascii="Arial" w:hAnsi="Arial" w:cs="Arial"/>
          <w:sz w:val="20"/>
          <w:szCs w:val="20"/>
        </w:rPr>
        <w:t xml:space="preserve">e </w:t>
      </w:r>
      <w:r w:rsidR="009339CF" w:rsidRPr="008801F5">
        <w:rPr>
          <w:rFonts w:ascii="Arial" w:hAnsi="Arial" w:cs="Arial"/>
          <w:sz w:val="20"/>
          <w:szCs w:val="20"/>
        </w:rPr>
        <w:t>s</w:t>
      </w:r>
      <w:r w:rsidR="005F1426" w:rsidRPr="008801F5">
        <w:rPr>
          <w:rFonts w:ascii="Arial" w:hAnsi="Arial" w:cs="Arial"/>
          <w:sz w:val="20"/>
          <w:szCs w:val="20"/>
        </w:rPr>
        <w:t>ubsidy c</w:t>
      </w:r>
      <w:r w:rsidR="00B533FA" w:rsidRPr="008801F5">
        <w:rPr>
          <w:rFonts w:ascii="Arial" w:hAnsi="Arial" w:cs="Arial"/>
          <w:sz w:val="20"/>
          <w:szCs w:val="20"/>
        </w:rPr>
        <w:t>ontract</w:t>
      </w:r>
      <w:r w:rsidR="0035160F" w:rsidRPr="008801F5">
        <w:rPr>
          <w:rFonts w:ascii="Arial" w:hAnsi="Arial" w:cs="Arial"/>
          <w:sz w:val="20"/>
          <w:szCs w:val="20"/>
        </w:rPr>
        <w:t xml:space="preserve"> </w:t>
      </w:r>
      <w:r w:rsidR="00B533FA" w:rsidRPr="008801F5">
        <w:rPr>
          <w:rFonts w:ascii="Arial" w:hAnsi="Arial" w:cs="Arial"/>
          <w:sz w:val="20"/>
          <w:szCs w:val="20"/>
        </w:rPr>
        <w:t xml:space="preserve">and the </w:t>
      </w:r>
      <w:r w:rsidR="00247CD3" w:rsidRPr="008801F5">
        <w:rPr>
          <w:rFonts w:ascii="Arial" w:hAnsi="Arial" w:cs="Arial"/>
          <w:sz w:val="20"/>
          <w:szCs w:val="20"/>
        </w:rPr>
        <w:t>chapter 7,</w:t>
      </w:r>
      <w:r w:rsidR="00953C82" w:rsidRPr="008801F5">
        <w:rPr>
          <w:rFonts w:ascii="Arial" w:hAnsi="Arial" w:cs="Arial"/>
          <w:sz w:val="20"/>
          <w:szCs w:val="20"/>
        </w:rPr>
        <w:t xml:space="preserve"> </w:t>
      </w:r>
      <w:r w:rsidR="003F4FA5" w:rsidRPr="008801F5">
        <w:rPr>
          <w:rFonts w:ascii="Arial" w:hAnsi="Arial" w:cs="Arial"/>
          <w:sz w:val="20"/>
          <w:szCs w:val="20"/>
        </w:rPr>
        <w:t>section 7.3</w:t>
      </w:r>
      <w:r w:rsidR="00363BEA" w:rsidRPr="008801F5">
        <w:rPr>
          <w:rFonts w:ascii="Arial" w:hAnsi="Arial" w:cs="Arial"/>
          <w:sz w:val="20"/>
          <w:szCs w:val="20"/>
        </w:rPr>
        <w:t xml:space="preserve"> of the Programme m</w:t>
      </w:r>
      <w:r w:rsidR="00B533FA" w:rsidRPr="008801F5">
        <w:rPr>
          <w:rFonts w:ascii="Arial" w:hAnsi="Arial" w:cs="Arial"/>
          <w:sz w:val="20"/>
          <w:szCs w:val="20"/>
        </w:rPr>
        <w:t xml:space="preserve">anual. </w:t>
      </w:r>
      <w:r w:rsidR="0035160F" w:rsidRPr="008801F5">
        <w:rPr>
          <w:rFonts w:ascii="Arial" w:hAnsi="Arial" w:cs="Arial"/>
          <w:sz w:val="20"/>
          <w:szCs w:val="20"/>
        </w:rPr>
        <w:t xml:space="preserve">The </w:t>
      </w:r>
      <w:r w:rsidR="00B533FA" w:rsidRPr="008801F5">
        <w:rPr>
          <w:rFonts w:ascii="Arial" w:hAnsi="Arial" w:cs="Arial"/>
          <w:sz w:val="20"/>
          <w:szCs w:val="20"/>
        </w:rPr>
        <w:t>LP</w:t>
      </w:r>
      <w:r w:rsidR="0035160F" w:rsidRPr="008801F5">
        <w:rPr>
          <w:rFonts w:ascii="Arial" w:hAnsi="Arial" w:cs="Arial"/>
          <w:sz w:val="20"/>
          <w:szCs w:val="20"/>
        </w:rPr>
        <w:t xml:space="preserve"> shall obtain the approval of the </w:t>
      </w:r>
      <w:r w:rsidR="00B533FA" w:rsidRPr="008801F5">
        <w:rPr>
          <w:rFonts w:ascii="Arial" w:hAnsi="Arial" w:cs="Arial"/>
          <w:sz w:val="20"/>
          <w:szCs w:val="20"/>
        </w:rPr>
        <w:t>PPs before submission of the request</w:t>
      </w:r>
      <w:r w:rsidR="00B533FA" w:rsidRPr="00D91B88">
        <w:rPr>
          <w:rFonts w:ascii="Arial" w:hAnsi="Arial" w:cs="Arial"/>
          <w:sz w:val="20"/>
          <w:szCs w:val="20"/>
        </w:rPr>
        <w:t xml:space="preserve"> for </w:t>
      </w:r>
      <w:r w:rsidR="003F4FA5" w:rsidRPr="00D91B88">
        <w:rPr>
          <w:rFonts w:ascii="Arial" w:hAnsi="Arial" w:cs="Arial"/>
          <w:sz w:val="20"/>
          <w:szCs w:val="20"/>
        </w:rPr>
        <w:t xml:space="preserve">project </w:t>
      </w:r>
      <w:r w:rsidR="00B533FA" w:rsidRPr="00D91B88">
        <w:rPr>
          <w:rFonts w:ascii="Arial" w:hAnsi="Arial" w:cs="Arial"/>
          <w:sz w:val="20"/>
          <w:szCs w:val="20"/>
        </w:rPr>
        <w:t>changes to the MA/J</w:t>
      </w:r>
      <w:r w:rsidR="0035160F" w:rsidRPr="00D91B88">
        <w:rPr>
          <w:rFonts w:ascii="Arial" w:hAnsi="Arial" w:cs="Arial"/>
          <w:sz w:val="20"/>
          <w:szCs w:val="20"/>
        </w:rPr>
        <w:t>S</w:t>
      </w:r>
      <w:r w:rsidR="00750979" w:rsidRPr="00D91B88">
        <w:rPr>
          <w:rFonts w:ascii="Arial" w:hAnsi="Arial" w:cs="Arial"/>
          <w:sz w:val="20"/>
          <w:szCs w:val="20"/>
        </w:rPr>
        <w:t>.</w:t>
      </w:r>
    </w:p>
    <w:p w14:paraId="244D9D63" w14:textId="41E99FBC" w:rsidR="00267182" w:rsidRPr="00D91B88" w:rsidRDefault="0035160F" w:rsidP="008801F5">
      <w:pPr>
        <w:numPr>
          <w:ilvl w:val="0"/>
          <w:numId w:val="6"/>
        </w:numPr>
        <w:spacing w:line="276" w:lineRule="auto"/>
        <w:ind w:left="851" w:hanging="491"/>
        <w:jc w:val="both"/>
        <w:rPr>
          <w:rFonts w:ascii="Arial" w:hAnsi="Arial" w:cs="Arial"/>
          <w:sz w:val="20"/>
          <w:szCs w:val="20"/>
        </w:rPr>
      </w:pPr>
      <w:r w:rsidRPr="00D91B88">
        <w:rPr>
          <w:rFonts w:ascii="Arial" w:hAnsi="Arial" w:cs="Arial"/>
          <w:sz w:val="20"/>
          <w:szCs w:val="20"/>
        </w:rPr>
        <w:t>After receiving the</w:t>
      </w:r>
      <w:r w:rsidR="00267182" w:rsidRPr="00D91B88">
        <w:rPr>
          <w:rFonts w:ascii="Arial" w:hAnsi="Arial" w:cs="Arial"/>
          <w:sz w:val="20"/>
          <w:szCs w:val="20"/>
        </w:rPr>
        <w:t xml:space="preserve"> payment of </w:t>
      </w:r>
      <w:r w:rsidR="00350F7D" w:rsidRPr="00D91B88">
        <w:rPr>
          <w:rFonts w:ascii="Arial" w:hAnsi="Arial" w:cs="Arial"/>
          <w:sz w:val="20"/>
          <w:szCs w:val="20"/>
        </w:rPr>
        <w:t xml:space="preserve">the </w:t>
      </w:r>
      <w:r w:rsidR="00A96B69" w:rsidRPr="00D91B88">
        <w:rPr>
          <w:rFonts w:ascii="Arial" w:hAnsi="Arial" w:cs="Arial"/>
          <w:sz w:val="20"/>
          <w:szCs w:val="20"/>
        </w:rPr>
        <w:t>ERDF co-financing</w:t>
      </w:r>
      <w:r w:rsidRPr="00D91B88">
        <w:rPr>
          <w:rFonts w:ascii="Arial" w:hAnsi="Arial" w:cs="Arial"/>
          <w:sz w:val="20"/>
          <w:szCs w:val="20"/>
        </w:rPr>
        <w:t xml:space="preserve"> from the </w:t>
      </w:r>
      <w:r w:rsidR="00B533FA" w:rsidRPr="00D91B88">
        <w:rPr>
          <w:rFonts w:ascii="Arial" w:hAnsi="Arial" w:cs="Arial"/>
          <w:sz w:val="20"/>
          <w:szCs w:val="20"/>
        </w:rPr>
        <w:t xml:space="preserve">MA </w:t>
      </w:r>
      <w:r w:rsidRPr="00D91B88">
        <w:rPr>
          <w:rFonts w:ascii="Arial" w:hAnsi="Arial" w:cs="Arial"/>
          <w:sz w:val="20"/>
          <w:szCs w:val="20"/>
        </w:rPr>
        <w:t xml:space="preserve">to the </w:t>
      </w:r>
      <w:r w:rsidR="00B533FA" w:rsidRPr="00D91B88">
        <w:rPr>
          <w:rFonts w:ascii="Arial" w:hAnsi="Arial" w:cs="Arial"/>
          <w:sz w:val="20"/>
          <w:szCs w:val="20"/>
        </w:rPr>
        <w:t>LP</w:t>
      </w:r>
      <w:r w:rsidRPr="00D91B88">
        <w:rPr>
          <w:rFonts w:ascii="Arial" w:hAnsi="Arial" w:cs="Arial"/>
          <w:sz w:val="20"/>
          <w:szCs w:val="20"/>
        </w:rPr>
        <w:t xml:space="preserve"> acc</w:t>
      </w:r>
      <w:r w:rsidR="00B533FA" w:rsidRPr="00D91B88">
        <w:rPr>
          <w:rFonts w:ascii="Arial" w:hAnsi="Arial" w:cs="Arial"/>
          <w:sz w:val="20"/>
          <w:szCs w:val="20"/>
        </w:rPr>
        <w:t>ording to the approved progress r</w:t>
      </w:r>
      <w:r w:rsidRPr="00D91B88">
        <w:rPr>
          <w:rFonts w:ascii="Arial" w:hAnsi="Arial" w:cs="Arial"/>
          <w:sz w:val="20"/>
          <w:szCs w:val="20"/>
        </w:rPr>
        <w:t>eport,</w:t>
      </w:r>
      <w:r w:rsidR="00267182" w:rsidRPr="00D91B88">
        <w:rPr>
          <w:rFonts w:ascii="Arial" w:hAnsi="Arial" w:cs="Arial"/>
          <w:sz w:val="20"/>
          <w:szCs w:val="20"/>
        </w:rPr>
        <w:t xml:space="preserve"> the </w:t>
      </w:r>
      <w:r w:rsidR="00B533FA" w:rsidRPr="00D91B88">
        <w:rPr>
          <w:rFonts w:ascii="Arial" w:hAnsi="Arial" w:cs="Arial"/>
          <w:sz w:val="20"/>
          <w:szCs w:val="20"/>
        </w:rPr>
        <w:t>LP</w:t>
      </w:r>
      <w:r w:rsidR="00267182" w:rsidRPr="00D91B88">
        <w:rPr>
          <w:rFonts w:ascii="Arial" w:hAnsi="Arial" w:cs="Arial"/>
          <w:sz w:val="20"/>
          <w:szCs w:val="20"/>
        </w:rPr>
        <w:t xml:space="preserve"> shall </w:t>
      </w:r>
      <w:r w:rsidR="00DB0B38" w:rsidRPr="00DB0B38">
        <w:rPr>
          <w:rFonts w:ascii="Arial" w:hAnsi="Arial" w:cs="Arial"/>
          <w:sz w:val="20"/>
          <w:szCs w:val="20"/>
        </w:rPr>
        <w:t>transfer the received ERDF co-financing to the PPs within maximum 1 (one) month</w:t>
      </w:r>
      <w:r w:rsidR="00267182" w:rsidRPr="00D91B88">
        <w:rPr>
          <w:rFonts w:ascii="Arial" w:hAnsi="Arial" w:cs="Arial"/>
          <w:sz w:val="20"/>
          <w:szCs w:val="20"/>
        </w:rPr>
        <w:t xml:space="preserve"> the sums assigned to each </w:t>
      </w:r>
      <w:r w:rsidR="00B533FA" w:rsidRPr="00D91B88">
        <w:rPr>
          <w:rFonts w:ascii="Arial" w:hAnsi="Arial" w:cs="Arial"/>
          <w:sz w:val="20"/>
          <w:szCs w:val="20"/>
        </w:rPr>
        <w:t>PP</w:t>
      </w:r>
      <w:r w:rsidR="00DB0B38">
        <w:rPr>
          <w:rFonts w:ascii="Arial" w:hAnsi="Arial" w:cs="Arial"/>
          <w:sz w:val="20"/>
          <w:szCs w:val="20"/>
        </w:rPr>
        <w:t>.</w:t>
      </w:r>
      <w:r w:rsidR="00267182" w:rsidRPr="00D91B88">
        <w:rPr>
          <w:rFonts w:ascii="Arial" w:hAnsi="Arial" w:cs="Arial"/>
          <w:sz w:val="20"/>
          <w:szCs w:val="20"/>
        </w:rPr>
        <w:t xml:space="preserve"> No deduction, retention or further specific charge shall be made.</w:t>
      </w:r>
      <w:r w:rsidR="00DB0B38">
        <w:rPr>
          <w:rFonts w:ascii="Arial" w:hAnsi="Arial" w:cs="Arial"/>
          <w:sz w:val="20"/>
          <w:szCs w:val="20"/>
        </w:rPr>
        <w:t xml:space="preserve"> After transfer to each partner is made, LP shall upload proof (bank account statement) to the </w:t>
      </w:r>
      <w:proofErr w:type="spellStart"/>
      <w:r w:rsidR="00DB0B38">
        <w:rPr>
          <w:rFonts w:ascii="Arial" w:hAnsi="Arial" w:cs="Arial"/>
          <w:sz w:val="20"/>
          <w:szCs w:val="20"/>
        </w:rPr>
        <w:t>eMS</w:t>
      </w:r>
      <w:proofErr w:type="spellEnd"/>
      <w:r w:rsidR="00DB0B38">
        <w:rPr>
          <w:rFonts w:ascii="Arial" w:hAnsi="Arial" w:cs="Arial"/>
          <w:sz w:val="20"/>
          <w:szCs w:val="20"/>
        </w:rPr>
        <w:t xml:space="preserve"> within 5 (five) working days. </w:t>
      </w:r>
    </w:p>
    <w:p w14:paraId="509BB582" w14:textId="77777777" w:rsidR="00267182"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The </w:t>
      </w:r>
      <w:r w:rsidR="00B533FA" w:rsidRPr="00D91B88">
        <w:rPr>
          <w:rFonts w:ascii="Arial" w:hAnsi="Arial" w:cs="Arial"/>
          <w:sz w:val="20"/>
          <w:szCs w:val="20"/>
        </w:rPr>
        <w:t>LP</w:t>
      </w:r>
      <w:r w:rsidRPr="00D91B88">
        <w:rPr>
          <w:rFonts w:ascii="Arial" w:hAnsi="Arial" w:cs="Arial"/>
          <w:sz w:val="20"/>
          <w:szCs w:val="20"/>
        </w:rPr>
        <w:t xml:space="preserve"> must ensure the cor</w:t>
      </w:r>
      <w:r w:rsidR="00A9168A" w:rsidRPr="00D91B88">
        <w:rPr>
          <w:rFonts w:ascii="Arial" w:hAnsi="Arial" w:cs="Arial"/>
          <w:sz w:val="20"/>
          <w:szCs w:val="20"/>
        </w:rPr>
        <w:t xml:space="preserve">rectness of the accounting and </w:t>
      </w:r>
      <w:r w:rsidR="00856435" w:rsidRPr="00D91B88">
        <w:rPr>
          <w:rFonts w:ascii="Arial" w:hAnsi="Arial" w:cs="Arial"/>
          <w:sz w:val="20"/>
          <w:szCs w:val="20"/>
        </w:rPr>
        <w:t>f</w:t>
      </w:r>
      <w:r w:rsidR="00A9168A" w:rsidRPr="00D91B88">
        <w:rPr>
          <w:rFonts w:ascii="Arial" w:hAnsi="Arial" w:cs="Arial"/>
          <w:sz w:val="20"/>
          <w:szCs w:val="20"/>
        </w:rPr>
        <w:t xml:space="preserve">inancial </w:t>
      </w:r>
      <w:r w:rsidR="00856435" w:rsidRPr="00D91B88">
        <w:rPr>
          <w:rFonts w:ascii="Arial" w:hAnsi="Arial" w:cs="Arial"/>
          <w:sz w:val="20"/>
          <w:szCs w:val="20"/>
        </w:rPr>
        <w:t>r</w:t>
      </w:r>
      <w:r w:rsidRPr="00D91B88">
        <w:rPr>
          <w:rFonts w:ascii="Arial" w:hAnsi="Arial" w:cs="Arial"/>
          <w:sz w:val="20"/>
          <w:szCs w:val="20"/>
        </w:rPr>
        <w:t xml:space="preserve">eports and documents drawn up by the </w:t>
      </w:r>
      <w:r w:rsidR="00B533FA" w:rsidRPr="00D91B88">
        <w:rPr>
          <w:rFonts w:ascii="Arial" w:hAnsi="Arial" w:cs="Arial"/>
          <w:sz w:val="20"/>
          <w:szCs w:val="20"/>
        </w:rPr>
        <w:t>PPs</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may request further information, documentation and evidence from the </w:t>
      </w:r>
      <w:r w:rsidR="00B533FA" w:rsidRPr="00D91B88">
        <w:rPr>
          <w:rFonts w:ascii="Arial" w:hAnsi="Arial" w:cs="Arial"/>
          <w:sz w:val="20"/>
          <w:szCs w:val="20"/>
        </w:rPr>
        <w:t>PPs</w:t>
      </w:r>
      <w:r w:rsidRPr="00D91B88">
        <w:rPr>
          <w:rFonts w:ascii="Arial" w:hAnsi="Arial" w:cs="Arial"/>
          <w:sz w:val="20"/>
          <w:szCs w:val="20"/>
        </w:rPr>
        <w:t xml:space="preserve"> to that effect. </w:t>
      </w:r>
    </w:p>
    <w:p w14:paraId="008F0E34" w14:textId="77777777" w:rsidR="00FF7200" w:rsidRPr="00D91B88" w:rsidRDefault="006944E7"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will be responsible for its budget up to the amount as to which the</w:t>
      </w:r>
      <w:r w:rsidR="00B533FA" w:rsidRPr="00D91B88">
        <w:rPr>
          <w:rFonts w:ascii="Arial" w:hAnsi="Arial" w:cs="Arial"/>
          <w:sz w:val="20"/>
          <w:szCs w:val="20"/>
        </w:rPr>
        <w:t xml:space="preserve"> PP</w:t>
      </w:r>
      <w:r w:rsidR="00267182" w:rsidRPr="00D91B88">
        <w:rPr>
          <w:rFonts w:ascii="Arial" w:hAnsi="Arial" w:cs="Arial"/>
          <w:sz w:val="20"/>
          <w:szCs w:val="20"/>
        </w:rPr>
        <w:t xml:space="preserve"> participat</w:t>
      </w:r>
      <w:r w:rsidR="00514E38" w:rsidRPr="00D91B88">
        <w:rPr>
          <w:rFonts w:ascii="Arial" w:hAnsi="Arial" w:cs="Arial"/>
          <w:sz w:val="20"/>
          <w:szCs w:val="20"/>
        </w:rPr>
        <w:t>ing</w:t>
      </w:r>
      <w:r w:rsidR="00267182" w:rsidRPr="00D91B88">
        <w:rPr>
          <w:rFonts w:ascii="Arial" w:hAnsi="Arial" w:cs="Arial"/>
          <w:sz w:val="20"/>
          <w:szCs w:val="20"/>
        </w:rPr>
        <w:t xml:space="preserve"> in the </w:t>
      </w:r>
      <w:r w:rsidR="00B533FA" w:rsidRPr="00D91B88">
        <w:rPr>
          <w:rFonts w:ascii="Arial" w:hAnsi="Arial" w:cs="Arial"/>
          <w:sz w:val="20"/>
          <w:szCs w:val="20"/>
        </w:rPr>
        <w:t>p</w:t>
      </w:r>
      <w:r w:rsidR="00681874" w:rsidRPr="00D91B88">
        <w:rPr>
          <w:rFonts w:ascii="Arial" w:hAnsi="Arial" w:cs="Arial"/>
          <w:sz w:val="20"/>
          <w:szCs w:val="20"/>
        </w:rPr>
        <w:t xml:space="preserve">roject </w:t>
      </w:r>
      <w:r w:rsidR="00267182" w:rsidRPr="00D91B88">
        <w:rPr>
          <w:rFonts w:ascii="Arial" w:hAnsi="Arial" w:cs="Arial"/>
          <w:sz w:val="20"/>
          <w:szCs w:val="20"/>
        </w:rPr>
        <w:t xml:space="preserve">and pledges to </w:t>
      </w:r>
      <w:r w:rsidR="00853C73" w:rsidRPr="00D91B88">
        <w:rPr>
          <w:rFonts w:ascii="Arial" w:hAnsi="Arial" w:cs="Arial"/>
          <w:sz w:val="20"/>
          <w:szCs w:val="20"/>
        </w:rPr>
        <w:t xml:space="preserve">provide </w:t>
      </w:r>
      <w:r w:rsidR="00267182" w:rsidRPr="00D91B88">
        <w:rPr>
          <w:rFonts w:ascii="Arial" w:hAnsi="Arial" w:cs="Arial"/>
          <w:sz w:val="20"/>
          <w:szCs w:val="20"/>
        </w:rPr>
        <w:t xml:space="preserve">its part of the </w:t>
      </w:r>
      <w:r w:rsidR="00B44D77" w:rsidRPr="00D91B88">
        <w:rPr>
          <w:rFonts w:ascii="Arial" w:hAnsi="Arial" w:cs="Arial"/>
          <w:sz w:val="20"/>
          <w:szCs w:val="20"/>
        </w:rPr>
        <w:t xml:space="preserve">national </w:t>
      </w:r>
      <w:r w:rsidR="00A10CFB" w:rsidRPr="00D91B88">
        <w:rPr>
          <w:rFonts w:ascii="Arial" w:hAnsi="Arial" w:cs="Arial"/>
          <w:sz w:val="20"/>
          <w:szCs w:val="20"/>
        </w:rPr>
        <w:t>co-financing</w:t>
      </w:r>
      <w:r w:rsidR="00267182" w:rsidRPr="00D91B88">
        <w:rPr>
          <w:rFonts w:ascii="Arial" w:hAnsi="Arial" w:cs="Arial"/>
          <w:sz w:val="20"/>
          <w:szCs w:val="20"/>
        </w:rPr>
        <w:t>.</w:t>
      </w:r>
    </w:p>
    <w:p w14:paraId="0B20896E" w14:textId="77777777" w:rsidR="00995338" w:rsidRPr="00D91B88" w:rsidRDefault="006944E7" w:rsidP="00F11474">
      <w:pPr>
        <w:numPr>
          <w:ilvl w:val="0"/>
          <w:numId w:val="6"/>
        </w:numPr>
        <w:tabs>
          <w:tab w:val="left" w:pos="426"/>
        </w:tabs>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commits </w:t>
      </w:r>
      <w:r w:rsidR="00625066" w:rsidRPr="00D91B88">
        <w:rPr>
          <w:rFonts w:ascii="Arial" w:hAnsi="Arial" w:cs="Arial"/>
          <w:sz w:val="20"/>
          <w:szCs w:val="20"/>
        </w:rPr>
        <w:t>to keep</w:t>
      </w:r>
      <w:r w:rsidR="00995338" w:rsidRPr="00D91B88">
        <w:rPr>
          <w:rFonts w:ascii="Arial" w:hAnsi="Arial" w:cs="Arial"/>
          <w:sz w:val="20"/>
          <w:szCs w:val="20"/>
        </w:rPr>
        <w:t>:</w:t>
      </w:r>
      <w:r w:rsidR="00625066" w:rsidRPr="00D91B88">
        <w:rPr>
          <w:rFonts w:ascii="Arial" w:hAnsi="Arial" w:cs="Arial"/>
          <w:sz w:val="20"/>
          <w:szCs w:val="20"/>
        </w:rPr>
        <w:t xml:space="preserve"> </w:t>
      </w:r>
    </w:p>
    <w:p w14:paraId="7A44FEB3"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r w:rsidRPr="00D91B88">
        <w:rPr>
          <w:rFonts w:ascii="Arial" w:hAnsi="Arial" w:cs="Arial"/>
          <w:szCs w:val="20"/>
          <w:lang w:val="en-GB"/>
        </w:rPr>
        <w:t xml:space="preserve">separate accounting system or project specific accounting code to record project costs; </w:t>
      </w:r>
    </w:p>
    <w:p w14:paraId="43EC1825" w14:textId="77777777" w:rsidR="00E66C4F" w:rsidRPr="00D91B88" w:rsidRDefault="00173DC2" w:rsidP="00F11474">
      <w:pPr>
        <w:pStyle w:val="BulletRed"/>
        <w:numPr>
          <w:ilvl w:val="1"/>
          <w:numId w:val="20"/>
        </w:numPr>
        <w:spacing w:after="0" w:afterAutospacing="0" w:line="276" w:lineRule="auto"/>
        <w:ind w:left="1276" w:hanging="425"/>
        <w:rPr>
          <w:rFonts w:ascii="Arial" w:hAnsi="Arial" w:cs="Arial"/>
          <w:szCs w:val="20"/>
          <w:lang w:val="en-GB"/>
        </w:rPr>
      </w:pPr>
      <w:proofErr w:type="gramStart"/>
      <w:r w:rsidRPr="00D91B88">
        <w:rPr>
          <w:rFonts w:ascii="Arial" w:hAnsi="Arial" w:cs="Arial"/>
          <w:szCs w:val="20"/>
          <w:lang w:val="en-GB"/>
        </w:rPr>
        <w:t>project</w:t>
      </w:r>
      <w:proofErr w:type="gramEnd"/>
      <w:r w:rsidRPr="00D91B88">
        <w:rPr>
          <w:rFonts w:ascii="Arial" w:hAnsi="Arial" w:cs="Arial"/>
          <w:szCs w:val="20"/>
          <w:lang w:val="en-GB"/>
        </w:rPr>
        <w:t xml:space="preserve"> index is </w:t>
      </w:r>
      <w:r w:rsidR="00E66C4F" w:rsidRPr="00D91B88">
        <w:rPr>
          <w:rFonts w:ascii="Arial" w:hAnsi="Arial" w:cs="Arial"/>
          <w:szCs w:val="20"/>
          <w:lang w:val="en-GB"/>
        </w:rPr>
        <w:t xml:space="preserve">written or stamped </w:t>
      </w:r>
      <w:r w:rsidRPr="00D91B88">
        <w:rPr>
          <w:rFonts w:ascii="Arial" w:hAnsi="Arial" w:cs="Arial"/>
          <w:szCs w:val="20"/>
          <w:lang w:val="en-GB"/>
        </w:rPr>
        <w:t xml:space="preserve">on  original invoices reported to the Programme. </w:t>
      </w:r>
      <w:r w:rsidR="00220D79" w:rsidRPr="00D91B88">
        <w:rPr>
          <w:rFonts w:ascii="Arial" w:hAnsi="Arial" w:cs="Arial"/>
          <w:szCs w:val="20"/>
          <w:lang w:val="en-GB"/>
        </w:rPr>
        <w:t xml:space="preserve">In case the invoice is partly reported to the Programme also </w:t>
      </w:r>
      <w:r w:rsidR="00220D79" w:rsidRPr="006B67A6">
        <w:rPr>
          <w:rFonts w:ascii="Arial" w:hAnsi="Arial" w:cs="Arial"/>
          <w:szCs w:val="20"/>
          <w:lang w:val="en-GB"/>
        </w:rPr>
        <w:t>exact reported amount</w:t>
      </w:r>
      <w:r w:rsidR="00220D79" w:rsidRPr="00D91B88">
        <w:rPr>
          <w:rFonts w:ascii="Arial" w:hAnsi="Arial" w:cs="Arial"/>
          <w:szCs w:val="20"/>
          <w:lang w:val="en-GB"/>
        </w:rPr>
        <w:t xml:space="preserve"> should be indicated on the invoice;</w:t>
      </w:r>
    </w:p>
    <w:p w14:paraId="53671018"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proofErr w:type="gramStart"/>
      <w:r w:rsidRPr="00D91B88">
        <w:rPr>
          <w:rFonts w:ascii="Arial" w:hAnsi="Arial" w:cs="Arial"/>
          <w:szCs w:val="20"/>
          <w:lang w:val="en-GB"/>
        </w:rPr>
        <w:t>book-keeping</w:t>
      </w:r>
      <w:proofErr w:type="gramEnd"/>
      <w:r w:rsidRPr="00D91B88">
        <w:rPr>
          <w:rFonts w:ascii="Arial" w:hAnsi="Arial" w:cs="Arial"/>
          <w:szCs w:val="20"/>
          <w:lang w:val="en-GB"/>
        </w:rPr>
        <w:t xml:space="preserve"> lists/overviews ‒ i.e. list of all expenditures for all transactions relating to the project without prejudice to national accounting rules.</w:t>
      </w:r>
    </w:p>
    <w:p w14:paraId="33E13B97" w14:textId="77777777" w:rsidR="00267182" w:rsidRDefault="00267182" w:rsidP="00F11474">
      <w:pPr>
        <w:pStyle w:val="ListParagraph"/>
        <w:numPr>
          <w:ilvl w:val="0"/>
          <w:numId w:val="20"/>
        </w:numPr>
        <w:spacing w:line="276" w:lineRule="auto"/>
        <w:ind w:left="851" w:hanging="425"/>
        <w:jc w:val="both"/>
        <w:rPr>
          <w:rFonts w:ascii="Arial" w:hAnsi="Arial" w:cs="Arial"/>
          <w:sz w:val="20"/>
          <w:szCs w:val="20"/>
        </w:rPr>
      </w:pPr>
      <w:r w:rsidRPr="00D91B88">
        <w:rPr>
          <w:rFonts w:ascii="Arial" w:hAnsi="Arial" w:cs="Arial"/>
          <w:sz w:val="20"/>
          <w:szCs w:val="20"/>
        </w:rPr>
        <w:t>In default of evidence or in the event of non-fulfilment of the rules concer</w:t>
      </w:r>
      <w:r w:rsidR="002310A2" w:rsidRPr="00D91B88">
        <w:rPr>
          <w:rFonts w:ascii="Arial" w:hAnsi="Arial" w:cs="Arial"/>
          <w:sz w:val="20"/>
          <w:szCs w:val="20"/>
        </w:rPr>
        <w:t xml:space="preserve">ning eligibility of expenditure </w:t>
      </w:r>
      <w:r w:rsidR="001621F0" w:rsidRPr="00D91B88">
        <w:rPr>
          <w:rFonts w:ascii="Arial" w:hAnsi="Arial" w:cs="Arial"/>
          <w:sz w:val="20"/>
          <w:szCs w:val="20"/>
        </w:rPr>
        <w:t>the LP</w:t>
      </w:r>
      <w:r w:rsidRPr="00D91B88">
        <w:rPr>
          <w:rFonts w:ascii="Arial" w:hAnsi="Arial" w:cs="Arial"/>
          <w:sz w:val="20"/>
          <w:szCs w:val="20"/>
        </w:rPr>
        <w:t xml:space="preserve"> shall ask the </w:t>
      </w:r>
      <w:r w:rsidR="001621F0" w:rsidRPr="00D91B88">
        <w:rPr>
          <w:rFonts w:ascii="Arial" w:hAnsi="Arial" w:cs="Arial"/>
          <w:sz w:val="20"/>
          <w:szCs w:val="20"/>
        </w:rPr>
        <w:t>PPs</w:t>
      </w:r>
      <w:r w:rsidRPr="00D91B88">
        <w:rPr>
          <w:rFonts w:ascii="Arial" w:hAnsi="Arial" w:cs="Arial"/>
          <w:sz w:val="20"/>
          <w:szCs w:val="20"/>
        </w:rPr>
        <w:t xml:space="preserve"> to redraft submitted financial documents. In case of repeated non-fulfilment, the </w:t>
      </w:r>
      <w:r w:rsidR="001621F0" w:rsidRPr="00D91B88">
        <w:rPr>
          <w:rFonts w:ascii="Arial" w:hAnsi="Arial" w:cs="Arial"/>
          <w:sz w:val="20"/>
          <w:szCs w:val="20"/>
        </w:rPr>
        <w:t>LP</w:t>
      </w:r>
      <w:r w:rsidRPr="00D91B88">
        <w:rPr>
          <w:rFonts w:ascii="Arial" w:hAnsi="Arial" w:cs="Arial"/>
          <w:sz w:val="20"/>
          <w:szCs w:val="20"/>
        </w:rPr>
        <w:t xml:space="preserve"> shall be entitled to deny the expenditure declared by </w:t>
      </w:r>
      <w:r w:rsidR="00BA075F" w:rsidRPr="00D91B88">
        <w:rPr>
          <w:rFonts w:ascii="Arial" w:hAnsi="Arial" w:cs="Arial"/>
          <w:sz w:val="20"/>
          <w:szCs w:val="20"/>
        </w:rPr>
        <w:t>the</w:t>
      </w:r>
      <w:r w:rsidRPr="00D91B88">
        <w:rPr>
          <w:rFonts w:ascii="Arial" w:hAnsi="Arial" w:cs="Arial"/>
          <w:sz w:val="20"/>
          <w:szCs w:val="20"/>
        </w:rPr>
        <w:t xml:space="preserve"> </w:t>
      </w:r>
      <w:r w:rsidR="001621F0" w:rsidRPr="00D91B88">
        <w:rPr>
          <w:rFonts w:ascii="Arial" w:hAnsi="Arial" w:cs="Arial"/>
          <w:sz w:val="20"/>
          <w:szCs w:val="20"/>
        </w:rPr>
        <w:t>PPs.</w:t>
      </w:r>
      <w:r w:rsidRPr="00D91B88">
        <w:rPr>
          <w:rFonts w:ascii="Arial" w:hAnsi="Arial" w:cs="Arial"/>
          <w:sz w:val="20"/>
          <w:szCs w:val="20"/>
        </w:rPr>
        <w:t xml:space="preserve"> In that case, the </w:t>
      </w:r>
      <w:r w:rsidR="001621F0" w:rsidRPr="00D91B88">
        <w:rPr>
          <w:rFonts w:ascii="Arial" w:hAnsi="Arial" w:cs="Arial"/>
          <w:sz w:val="20"/>
          <w:szCs w:val="20"/>
        </w:rPr>
        <w:t xml:space="preserve">LP </w:t>
      </w:r>
      <w:r w:rsidRPr="00D91B88">
        <w:rPr>
          <w:rFonts w:ascii="Arial" w:hAnsi="Arial" w:cs="Arial"/>
          <w:sz w:val="20"/>
          <w:szCs w:val="20"/>
        </w:rPr>
        <w:t xml:space="preserve">is obliged to inform the </w:t>
      </w:r>
      <w:r w:rsidR="001621F0" w:rsidRPr="00D91B88">
        <w:rPr>
          <w:rFonts w:ascii="Arial" w:hAnsi="Arial" w:cs="Arial"/>
          <w:sz w:val="20"/>
          <w:szCs w:val="20"/>
        </w:rPr>
        <w:t>PPs</w:t>
      </w:r>
      <w:r w:rsidRPr="00D91B88">
        <w:rPr>
          <w:rFonts w:ascii="Arial" w:hAnsi="Arial" w:cs="Arial"/>
          <w:sz w:val="20"/>
          <w:szCs w:val="20"/>
        </w:rPr>
        <w:t xml:space="preserve"> concerned on the denial of the expenditure declared</w:t>
      </w:r>
      <w:r w:rsidR="001621F0" w:rsidRPr="00D91B88">
        <w:rPr>
          <w:rFonts w:ascii="Arial" w:hAnsi="Arial" w:cs="Arial"/>
          <w:sz w:val="20"/>
          <w:szCs w:val="20"/>
        </w:rPr>
        <w:t xml:space="preserve">; </w:t>
      </w:r>
      <w:r w:rsidRPr="00D91B88">
        <w:rPr>
          <w:rFonts w:ascii="Arial" w:hAnsi="Arial" w:cs="Arial"/>
          <w:sz w:val="20"/>
          <w:szCs w:val="20"/>
        </w:rPr>
        <w:t>also, the MA/</w:t>
      </w:r>
      <w:r w:rsidR="001621F0" w:rsidRPr="00D91B88">
        <w:rPr>
          <w:rFonts w:ascii="Arial" w:hAnsi="Arial" w:cs="Arial"/>
          <w:sz w:val="20"/>
          <w:szCs w:val="20"/>
        </w:rPr>
        <w:t>J</w:t>
      </w:r>
      <w:r w:rsidRPr="00D91B88">
        <w:rPr>
          <w:rFonts w:ascii="Arial" w:hAnsi="Arial" w:cs="Arial"/>
          <w:sz w:val="20"/>
          <w:szCs w:val="20"/>
        </w:rPr>
        <w:t>S shall be informed</w:t>
      </w:r>
      <w:r w:rsidR="00CB78F7" w:rsidRPr="00D91B88">
        <w:rPr>
          <w:rFonts w:ascii="Arial" w:hAnsi="Arial" w:cs="Arial"/>
          <w:sz w:val="20"/>
          <w:szCs w:val="20"/>
        </w:rPr>
        <w:t xml:space="preserve"> via email</w:t>
      </w:r>
      <w:r w:rsidRPr="00D91B88">
        <w:rPr>
          <w:rFonts w:ascii="Arial" w:hAnsi="Arial" w:cs="Arial"/>
          <w:sz w:val="20"/>
          <w:szCs w:val="20"/>
        </w:rPr>
        <w:t>.</w:t>
      </w:r>
    </w:p>
    <w:p w14:paraId="62B7E5A6" w14:textId="77777777" w:rsidR="006B67A6" w:rsidRDefault="006B67A6" w:rsidP="006B67A6">
      <w:pPr>
        <w:pStyle w:val="ListParagraph"/>
        <w:spacing w:line="276" w:lineRule="auto"/>
        <w:ind w:left="851"/>
        <w:jc w:val="both"/>
        <w:rPr>
          <w:rFonts w:ascii="Arial" w:hAnsi="Arial" w:cs="Arial"/>
          <w:sz w:val="20"/>
          <w:szCs w:val="20"/>
        </w:rPr>
      </w:pPr>
    </w:p>
    <w:p w14:paraId="43F1EA52"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8</w:t>
      </w:r>
    </w:p>
    <w:p w14:paraId="32B71D89"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xml:space="preserve">Spending </w:t>
      </w:r>
      <w:r w:rsidR="003345D1" w:rsidRPr="00D91B88">
        <w:rPr>
          <w:rFonts w:ascii="Arial" w:hAnsi="Arial" w:cs="Arial"/>
          <w:b/>
          <w:bCs/>
          <w:sz w:val="20"/>
          <w:szCs w:val="20"/>
        </w:rPr>
        <w:t>forecast</w:t>
      </w:r>
    </w:p>
    <w:p w14:paraId="35F4F121" w14:textId="77777777" w:rsidR="0041030C" w:rsidRPr="00D91B88" w:rsidRDefault="0041030C" w:rsidP="00D91B88">
      <w:pPr>
        <w:pStyle w:val="BodyText2"/>
        <w:spacing w:line="276" w:lineRule="auto"/>
        <w:rPr>
          <w:rFonts w:ascii="Arial" w:hAnsi="Arial" w:cs="Arial"/>
          <w:sz w:val="20"/>
          <w:szCs w:val="20"/>
        </w:rPr>
      </w:pPr>
    </w:p>
    <w:p w14:paraId="10D34918" w14:textId="77777777" w:rsidR="0041030C" w:rsidRPr="00D91B88" w:rsidRDefault="0041030C" w:rsidP="00D91B88">
      <w:pPr>
        <w:pStyle w:val="BodyText2"/>
        <w:numPr>
          <w:ilvl w:val="0"/>
          <w:numId w:val="9"/>
        </w:numPr>
        <w:spacing w:line="276" w:lineRule="auto"/>
        <w:ind w:left="426" w:hanging="426"/>
        <w:rPr>
          <w:rFonts w:ascii="Arial" w:hAnsi="Arial" w:cs="Arial"/>
          <w:sz w:val="20"/>
          <w:szCs w:val="20"/>
        </w:rPr>
      </w:pPr>
      <w:r w:rsidRPr="00D91B88">
        <w:rPr>
          <w:rFonts w:ascii="Arial" w:hAnsi="Arial" w:cs="Arial"/>
          <w:sz w:val="20"/>
          <w:szCs w:val="20"/>
        </w:rPr>
        <w:t xml:space="preserve">Based on the spending </w:t>
      </w:r>
      <w:r w:rsidR="003345D1" w:rsidRPr="00D91B88">
        <w:rPr>
          <w:rFonts w:ascii="Arial" w:hAnsi="Arial" w:cs="Arial"/>
          <w:sz w:val="20"/>
          <w:szCs w:val="20"/>
        </w:rPr>
        <w:t xml:space="preserve">forecast </w:t>
      </w:r>
      <w:r w:rsidRPr="00D91B88">
        <w:rPr>
          <w:rFonts w:ascii="Arial" w:hAnsi="Arial" w:cs="Arial"/>
          <w:sz w:val="20"/>
          <w:szCs w:val="20"/>
        </w:rPr>
        <w:t xml:space="preserve">for project expenditure included in the latest </w:t>
      </w:r>
      <w:r w:rsidR="00680E53" w:rsidRPr="00D91B88">
        <w:rPr>
          <w:rFonts w:ascii="Arial" w:hAnsi="Arial" w:cs="Arial"/>
          <w:sz w:val="20"/>
          <w:szCs w:val="20"/>
        </w:rPr>
        <w:t xml:space="preserve">application form </w:t>
      </w:r>
      <w:r w:rsidRPr="00D91B88">
        <w:rPr>
          <w:rFonts w:ascii="Arial" w:hAnsi="Arial" w:cs="Arial"/>
          <w:sz w:val="20"/>
          <w:szCs w:val="20"/>
        </w:rPr>
        <w:t xml:space="preserve">the LP and the PPs have agreed on a detailed spending plan at the level of all </w:t>
      </w:r>
      <w:r w:rsidR="0035176A" w:rsidRPr="00D91B88">
        <w:rPr>
          <w:rFonts w:ascii="Arial" w:hAnsi="Arial" w:cs="Arial"/>
          <w:sz w:val="20"/>
          <w:szCs w:val="20"/>
        </w:rPr>
        <w:t>partners</w:t>
      </w:r>
      <w:r w:rsidRPr="00D91B88">
        <w:rPr>
          <w:rFonts w:ascii="Arial" w:hAnsi="Arial" w:cs="Arial"/>
          <w:sz w:val="20"/>
          <w:szCs w:val="20"/>
        </w:rPr>
        <w:t xml:space="preserve"> to this agreement. </w:t>
      </w:r>
    </w:p>
    <w:p w14:paraId="14A7E9D9" w14:textId="77777777" w:rsidR="0041030C" w:rsidRPr="00D91B88" w:rsidRDefault="0041030C" w:rsidP="00D91B88">
      <w:pPr>
        <w:pStyle w:val="BodyText2"/>
        <w:spacing w:line="276" w:lineRule="auto"/>
        <w:ind w:left="426" w:hanging="426"/>
        <w:rPr>
          <w:rFonts w:ascii="Arial" w:hAnsi="Arial" w:cs="Arial"/>
          <w:sz w:val="20"/>
          <w:szCs w:val="20"/>
        </w:rPr>
      </w:pPr>
    </w:p>
    <w:p w14:paraId="08C2F24B" w14:textId="77777777" w:rsidR="00055061" w:rsidRPr="00B42754" w:rsidRDefault="0041030C" w:rsidP="002A3943">
      <w:pPr>
        <w:pStyle w:val="BodyText2"/>
        <w:numPr>
          <w:ilvl w:val="0"/>
          <w:numId w:val="9"/>
        </w:numPr>
        <w:spacing w:line="276" w:lineRule="auto"/>
        <w:ind w:left="426" w:hanging="426"/>
        <w:rPr>
          <w:rFonts w:ascii="Arial" w:hAnsi="Arial" w:cs="Arial"/>
          <w:sz w:val="20"/>
          <w:szCs w:val="20"/>
        </w:rPr>
      </w:pPr>
      <w:r w:rsidRPr="00B42754">
        <w:rPr>
          <w:rFonts w:ascii="Arial" w:hAnsi="Arial" w:cs="Arial"/>
          <w:sz w:val="20"/>
          <w:szCs w:val="20"/>
        </w:rPr>
        <w:t xml:space="preserve">All PPs declare that they will request payments according to the timeframe established in </w:t>
      </w:r>
      <w:r w:rsidR="00754A44" w:rsidRPr="00B42754">
        <w:rPr>
          <w:rFonts w:ascii="Arial" w:hAnsi="Arial" w:cs="Arial"/>
          <w:sz w:val="20"/>
          <w:szCs w:val="20"/>
        </w:rPr>
        <w:t xml:space="preserve">chapter </w:t>
      </w:r>
      <w:r w:rsidR="00754A44" w:rsidRPr="00B42754">
        <w:rPr>
          <w:rFonts w:ascii="Arial" w:hAnsi="Arial" w:cs="Arial"/>
          <w:bCs/>
          <w:sz w:val="20"/>
          <w:szCs w:val="20"/>
        </w:rPr>
        <w:t>§</w:t>
      </w:r>
      <w:r w:rsidRPr="00B42754">
        <w:rPr>
          <w:rFonts w:ascii="Arial" w:hAnsi="Arial" w:cs="Arial"/>
          <w:sz w:val="20"/>
          <w:szCs w:val="20"/>
        </w:rPr>
        <w:t xml:space="preserve"> </w:t>
      </w:r>
      <w:r w:rsidR="00E517E8" w:rsidRPr="00B42754">
        <w:rPr>
          <w:rFonts w:ascii="Arial" w:hAnsi="Arial" w:cs="Arial"/>
          <w:sz w:val="20"/>
          <w:szCs w:val="20"/>
        </w:rPr>
        <w:t>9 of this a</w:t>
      </w:r>
      <w:r w:rsidRPr="00B42754">
        <w:rPr>
          <w:rFonts w:ascii="Arial" w:hAnsi="Arial" w:cs="Arial"/>
          <w:sz w:val="20"/>
          <w:szCs w:val="20"/>
        </w:rPr>
        <w:t>greement</w:t>
      </w:r>
      <w:r w:rsidR="00754A44" w:rsidRPr="00B42754">
        <w:rPr>
          <w:rFonts w:ascii="Arial" w:hAnsi="Arial" w:cs="Arial"/>
          <w:sz w:val="20"/>
          <w:szCs w:val="20"/>
        </w:rPr>
        <w:t xml:space="preserve">. </w:t>
      </w:r>
      <w:r w:rsidRPr="00B42754">
        <w:rPr>
          <w:rFonts w:ascii="Arial" w:hAnsi="Arial" w:cs="Arial"/>
          <w:color w:val="000000"/>
          <w:sz w:val="20"/>
          <w:szCs w:val="20"/>
        </w:rPr>
        <w:t xml:space="preserve">Payments not requested in time and in full as indicated in the spending plan may be lost. Moreover the maximum amount of ERDF co-financing approved might be reduced, if the amounts of actual payment requests are less than the expected payment requests. </w:t>
      </w:r>
    </w:p>
    <w:p w14:paraId="39D5CD29" w14:textId="77777777" w:rsidR="00055061" w:rsidRDefault="00055061" w:rsidP="00055061">
      <w:pPr>
        <w:pStyle w:val="BodyText2"/>
        <w:spacing w:line="276" w:lineRule="auto"/>
        <w:rPr>
          <w:rFonts w:ascii="Arial" w:hAnsi="Arial" w:cs="Arial"/>
          <w:sz w:val="20"/>
          <w:szCs w:val="20"/>
        </w:rPr>
      </w:pPr>
    </w:p>
    <w:p w14:paraId="5A2C7449" w14:textId="77777777" w:rsidR="002C15F7" w:rsidRPr="00D91B88" w:rsidRDefault="002C15F7" w:rsidP="00D91B88">
      <w:pPr>
        <w:spacing w:line="276" w:lineRule="auto"/>
        <w:jc w:val="center"/>
        <w:rPr>
          <w:rFonts w:ascii="Arial" w:hAnsi="Arial" w:cs="Arial"/>
          <w:b/>
          <w:bCs/>
          <w:sz w:val="20"/>
          <w:szCs w:val="20"/>
        </w:rPr>
      </w:pPr>
      <w:r w:rsidRPr="00D91B88">
        <w:rPr>
          <w:rFonts w:ascii="Arial" w:hAnsi="Arial" w:cs="Arial"/>
          <w:b/>
          <w:bCs/>
          <w:sz w:val="20"/>
          <w:szCs w:val="20"/>
        </w:rPr>
        <w:t>§ 9</w:t>
      </w:r>
    </w:p>
    <w:p w14:paraId="7675FEEA" w14:textId="77777777" w:rsidR="00267182" w:rsidRPr="00D91B88" w:rsidRDefault="00C72F44" w:rsidP="00D91B88">
      <w:pPr>
        <w:spacing w:line="276" w:lineRule="auto"/>
        <w:jc w:val="center"/>
        <w:rPr>
          <w:rFonts w:ascii="Arial" w:hAnsi="Arial" w:cs="Arial"/>
          <w:b/>
          <w:bCs/>
          <w:sz w:val="20"/>
          <w:szCs w:val="20"/>
        </w:rPr>
      </w:pPr>
      <w:r w:rsidRPr="00D91B88">
        <w:rPr>
          <w:rFonts w:ascii="Arial" w:hAnsi="Arial" w:cs="Arial"/>
          <w:b/>
          <w:bCs/>
          <w:sz w:val="20"/>
          <w:szCs w:val="20"/>
        </w:rPr>
        <w:t xml:space="preserve">Monitoring and </w:t>
      </w:r>
      <w:r w:rsidR="003F4FA5" w:rsidRPr="00D91B88">
        <w:rPr>
          <w:rFonts w:ascii="Arial" w:hAnsi="Arial" w:cs="Arial"/>
          <w:b/>
          <w:bCs/>
          <w:sz w:val="20"/>
          <w:szCs w:val="20"/>
        </w:rPr>
        <w:t>r</w:t>
      </w:r>
      <w:r w:rsidR="00267182" w:rsidRPr="00D91B88">
        <w:rPr>
          <w:rFonts w:ascii="Arial" w:hAnsi="Arial" w:cs="Arial"/>
          <w:b/>
          <w:bCs/>
          <w:sz w:val="20"/>
          <w:szCs w:val="20"/>
        </w:rPr>
        <w:t>epor</w:t>
      </w:r>
      <w:r w:rsidRPr="00D91B88">
        <w:rPr>
          <w:rFonts w:ascii="Arial" w:hAnsi="Arial" w:cs="Arial"/>
          <w:b/>
          <w:bCs/>
          <w:sz w:val="20"/>
          <w:szCs w:val="20"/>
        </w:rPr>
        <w:t>ting</w:t>
      </w:r>
    </w:p>
    <w:p w14:paraId="27C15484" w14:textId="77777777" w:rsidR="004329BC" w:rsidRPr="00D91B88" w:rsidRDefault="004329BC" w:rsidP="00D91B88">
      <w:pPr>
        <w:spacing w:line="276" w:lineRule="auto"/>
        <w:jc w:val="center"/>
        <w:rPr>
          <w:rFonts w:ascii="Arial" w:hAnsi="Arial" w:cs="Arial"/>
          <w:b/>
          <w:bCs/>
          <w:sz w:val="20"/>
          <w:szCs w:val="20"/>
        </w:rPr>
      </w:pPr>
    </w:p>
    <w:p w14:paraId="3ED40905" w14:textId="77777777" w:rsidR="00AA7176" w:rsidRPr="00D91B88" w:rsidRDefault="00C72F4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w:t>
      </w:r>
      <w:r w:rsidR="00FA3891" w:rsidRPr="00D91B88">
        <w:rPr>
          <w:rFonts w:ascii="Arial" w:hAnsi="Arial" w:cs="Arial"/>
          <w:sz w:val="20"/>
          <w:szCs w:val="20"/>
        </w:rPr>
        <w:t xml:space="preserve"> </w:t>
      </w:r>
      <w:r w:rsidR="0035176A" w:rsidRPr="00D91B88">
        <w:rPr>
          <w:rFonts w:ascii="Arial" w:hAnsi="Arial" w:cs="Arial"/>
          <w:sz w:val="20"/>
          <w:szCs w:val="20"/>
        </w:rPr>
        <w:t>LP/PPs</w:t>
      </w:r>
      <w:r w:rsidR="00FA3891" w:rsidRPr="00D91B88">
        <w:rPr>
          <w:rFonts w:ascii="Arial" w:hAnsi="Arial" w:cs="Arial"/>
          <w:sz w:val="20"/>
          <w:szCs w:val="20"/>
        </w:rPr>
        <w:t xml:space="preserve"> are responsible for implementation </w:t>
      </w:r>
      <w:r w:rsidR="005A4080" w:rsidRPr="00D91B88">
        <w:rPr>
          <w:rFonts w:ascii="Arial" w:hAnsi="Arial" w:cs="Arial"/>
          <w:sz w:val="20"/>
          <w:szCs w:val="20"/>
        </w:rPr>
        <w:t xml:space="preserve">of </w:t>
      </w:r>
      <w:r w:rsidR="00FA3891" w:rsidRPr="00D91B88">
        <w:rPr>
          <w:rFonts w:ascii="Arial" w:hAnsi="Arial" w:cs="Arial"/>
          <w:sz w:val="20"/>
          <w:szCs w:val="20"/>
        </w:rPr>
        <w:t xml:space="preserve">their duties, in accordance with </w:t>
      </w:r>
      <w:r w:rsidR="00B41CA1" w:rsidRPr="00D91B88">
        <w:rPr>
          <w:rFonts w:ascii="Arial" w:hAnsi="Arial" w:cs="Arial"/>
          <w:sz w:val="20"/>
          <w:szCs w:val="20"/>
        </w:rPr>
        <w:t xml:space="preserve">the application. </w:t>
      </w:r>
      <w:r w:rsidR="00853C73" w:rsidRPr="00D91B88">
        <w:rPr>
          <w:rFonts w:ascii="Arial" w:hAnsi="Arial" w:cs="Arial"/>
          <w:sz w:val="20"/>
          <w:szCs w:val="20"/>
        </w:rPr>
        <w:t xml:space="preserve">The </w:t>
      </w:r>
      <w:r w:rsidR="00B41CA1" w:rsidRPr="00D91B88">
        <w:rPr>
          <w:rFonts w:ascii="Arial" w:hAnsi="Arial" w:cs="Arial"/>
          <w:sz w:val="20"/>
          <w:szCs w:val="20"/>
        </w:rPr>
        <w:t>LP</w:t>
      </w:r>
      <w:r w:rsidR="00853C73" w:rsidRPr="00D91B88">
        <w:rPr>
          <w:rFonts w:ascii="Arial" w:hAnsi="Arial" w:cs="Arial"/>
          <w:sz w:val="20"/>
          <w:szCs w:val="20"/>
        </w:rPr>
        <w:t xml:space="preserve"> in addition</w:t>
      </w:r>
      <w:r w:rsidRPr="00D91B88">
        <w:rPr>
          <w:rFonts w:ascii="Arial" w:hAnsi="Arial" w:cs="Arial"/>
          <w:sz w:val="20"/>
          <w:szCs w:val="20"/>
        </w:rPr>
        <w:t xml:space="preserve"> has overall responsibility for monitoring the actions undertaken by the </w:t>
      </w:r>
      <w:r w:rsidR="00B41CA1" w:rsidRPr="00D91B88">
        <w:rPr>
          <w:rFonts w:ascii="Arial" w:hAnsi="Arial" w:cs="Arial"/>
          <w:sz w:val="20"/>
          <w:szCs w:val="20"/>
        </w:rPr>
        <w:t>PPs</w:t>
      </w:r>
      <w:r w:rsidRPr="00D91B88">
        <w:rPr>
          <w:rFonts w:ascii="Arial" w:hAnsi="Arial" w:cs="Arial"/>
          <w:sz w:val="20"/>
          <w:szCs w:val="20"/>
        </w:rPr>
        <w:t xml:space="preserve"> on an ongoing basis.</w:t>
      </w:r>
      <w:r w:rsidR="005C66CE" w:rsidRPr="00D91B88">
        <w:rPr>
          <w:rFonts w:ascii="Arial" w:hAnsi="Arial" w:cs="Arial"/>
          <w:sz w:val="20"/>
          <w:szCs w:val="20"/>
        </w:rPr>
        <w:t xml:space="preserve"> </w:t>
      </w:r>
    </w:p>
    <w:p w14:paraId="676AE014" w14:textId="79133BB7" w:rsidR="00B334B1" w:rsidRPr="00D91B88" w:rsidRDefault="0035176A"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LP/PPs</w:t>
      </w:r>
      <w:r w:rsidR="00917E71" w:rsidRPr="00D91B88">
        <w:rPr>
          <w:rFonts w:ascii="Arial" w:hAnsi="Arial" w:cs="Arial"/>
          <w:sz w:val="20"/>
          <w:szCs w:val="20"/>
        </w:rPr>
        <w:t xml:space="preserve"> have to comply </w:t>
      </w:r>
      <w:r w:rsidR="005A4080" w:rsidRPr="00D91B88">
        <w:rPr>
          <w:rFonts w:ascii="Arial" w:hAnsi="Arial" w:cs="Arial"/>
          <w:sz w:val="20"/>
          <w:szCs w:val="20"/>
        </w:rPr>
        <w:t xml:space="preserve">with the </w:t>
      </w:r>
      <w:r w:rsidR="00917E71" w:rsidRPr="00D91B88">
        <w:rPr>
          <w:rFonts w:ascii="Arial" w:hAnsi="Arial" w:cs="Arial"/>
          <w:sz w:val="20"/>
          <w:szCs w:val="20"/>
        </w:rPr>
        <w:t>r</w:t>
      </w:r>
      <w:r w:rsidR="00B334B1" w:rsidRPr="00D91B88">
        <w:rPr>
          <w:rFonts w:ascii="Arial" w:hAnsi="Arial" w:cs="Arial"/>
          <w:sz w:val="20"/>
          <w:szCs w:val="20"/>
        </w:rPr>
        <w:t>equirements</w:t>
      </w:r>
      <w:r w:rsidR="00917E71" w:rsidRPr="00D91B88">
        <w:rPr>
          <w:rFonts w:ascii="Arial" w:hAnsi="Arial" w:cs="Arial"/>
          <w:sz w:val="20"/>
          <w:szCs w:val="20"/>
        </w:rPr>
        <w:t>,</w:t>
      </w:r>
      <w:r w:rsidR="00B334B1" w:rsidRPr="00D91B88">
        <w:rPr>
          <w:rFonts w:ascii="Arial" w:hAnsi="Arial" w:cs="Arial"/>
          <w:sz w:val="20"/>
          <w:szCs w:val="20"/>
        </w:rPr>
        <w:t xml:space="preserve"> </w:t>
      </w:r>
      <w:r w:rsidR="00B41CA1" w:rsidRPr="00D91B88">
        <w:rPr>
          <w:rFonts w:ascii="Arial" w:hAnsi="Arial" w:cs="Arial"/>
          <w:sz w:val="20"/>
          <w:szCs w:val="20"/>
        </w:rPr>
        <w:t>set in the c</w:t>
      </w:r>
      <w:r w:rsidR="00917E71" w:rsidRPr="00D91B88">
        <w:rPr>
          <w:rFonts w:ascii="Arial" w:hAnsi="Arial" w:cs="Arial"/>
          <w:sz w:val="20"/>
          <w:szCs w:val="20"/>
        </w:rPr>
        <w:t xml:space="preserve">hapter </w:t>
      </w:r>
      <w:r w:rsidR="00E5470B">
        <w:rPr>
          <w:rFonts w:ascii="Arial" w:hAnsi="Arial" w:cs="Arial"/>
          <w:sz w:val="20"/>
          <w:szCs w:val="20"/>
        </w:rPr>
        <w:t>7, section 7.3</w:t>
      </w:r>
      <w:r w:rsidR="00E5470B" w:rsidRPr="00D91B88">
        <w:rPr>
          <w:rFonts w:ascii="Arial" w:hAnsi="Arial" w:cs="Arial"/>
          <w:sz w:val="20"/>
          <w:szCs w:val="20"/>
        </w:rPr>
        <w:t xml:space="preserve"> </w:t>
      </w:r>
      <w:r w:rsidR="00917E71" w:rsidRPr="00D91B88">
        <w:rPr>
          <w:rFonts w:ascii="Arial" w:hAnsi="Arial" w:cs="Arial"/>
          <w:sz w:val="20"/>
          <w:szCs w:val="20"/>
        </w:rPr>
        <w:t>of the</w:t>
      </w:r>
      <w:r w:rsidR="00363BEA" w:rsidRPr="00D91B88">
        <w:rPr>
          <w:rFonts w:ascii="Arial" w:hAnsi="Arial" w:cs="Arial"/>
          <w:sz w:val="20"/>
          <w:szCs w:val="20"/>
        </w:rPr>
        <w:t xml:space="preserve"> Programme m</w:t>
      </w:r>
      <w:r w:rsidR="00024686" w:rsidRPr="00D91B88">
        <w:rPr>
          <w:rFonts w:ascii="Arial" w:hAnsi="Arial" w:cs="Arial"/>
          <w:sz w:val="20"/>
          <w:szCs w:val="20"/>
        </w:rPr>
        <w:t>anual</w:t>
      </w:r>
      <w:r w:rsidR="00917E71" w:rsidRPr="00D91B88">
        <w:rPr>
          <w:rFonts w:ascii="Arial" w:hAnsi="Arial" w:cs="Arial"/>
          <w:sz w:val="20"/>
          <w:szCs w:val="20"/>
        </w:rPr>
        <w:t xml:space="preserve"> </w:t>
      </w:r>
      <w:r w:rsidR="00C54ED0">
        <w:rPr>
          <w:rFonts w:ascii="Arial" w:hAnsi="Arial" w:cs="Arial"/>
          <w:sz w:val="20"/>
          <w:szCs w:val="20"/>
        </w:rPr>
        <w:t xml:space="preserve">and </w:t>
      </w:r>
      <w:r w:rsidR="00C54ED0" w:rsidRPr="003C2DF0">
        <w:rPr>
          <w:rFonts w:ascii="Arial" w:hAnsi="Arial" w:cs="Arial"/>
          <w:bCs/>
          <w:sz w:val="20"/>
          <w:szCs w:val="20"/>
        </w:rPr>
        <w:t xml:space="preserve">according to § </w:t>
      </w:r>
      <w:r w:rsidR="00C54ED0">
        <w:rPr>
          <w:rFonts w:ascii="Arial" w:hAnsi="Arial" w:cs="Arial"/>
          <w:bCs/>
          <w:sz w:val="20"/>
          <w:szCs w:val="20"/>
        </w:rPr>
        <w:t>5</w:t>
      </w:r>
      <w:r w:rsidR="00C54ED0" w:rsidRPr="003C2DF0">
        <w:rPr>
          <w:rFonts w:ascii="Arial" w:hAnsi="Arial" w:cs="Arial"/>
          <w:bCs/>
          <w:sz w:val="20"/>
          <w:szCs w:val="20"/>
        </w:rPr>
        <w:t xml:space="preserve"> of the subsidy contract</w:t>
      </w:r>
      <w:r w:rsidR="00C54ED0" w:rsidRPr="00D91B88">
        <w:rPr>
          <w:rFonts w:ascii="Arial" w:hAnsi="Arial" w:cs="Arial"/>
          <w:sz w:val="20"/>
          <w:szCs w:val="20"/>
        </w:rPr>
        <w:t xml:space="preserve"> </w:t>
      </w:r>
      <w:r w:rsidR="00917E71" w:rsidRPr="00D91B88">
        <w:rPr>
          <w:rFonts w:ascii="Arial" w:hAnsi="Arial" w:cs="Arial"/>
          <w:sz w:val="20"/>
          <w:szCs w:val="20"/>
        </w:rPr>
        <w:t>about</w:t>
      </w:r>
      <w:r w:rsidR="00B41CA1" w:rsidRPr="00D91B88">
        <w:rPr>
          <w:rFonts w:ascii="Arial" w:hAnsi="Arial" w:cs="Arial"/>
          <w:sz w:val="20"/>
          <w:szCs w:val="20"/>
        </w:rPr>
        <w:t xml:space="preserve"> p</w:t>
      </w:r>
      <w:r w:rsidR="00B334B1" w:rsidRPr="00D91B88">
        <w:rPr>
          <w:rFonts w:ascii="Arial" w:hAnsi="Arial" w:cs="Arial"/>
          <w:sz w:val="20"/>
          <w:szCs w:val="20"/>
        </w:rPr>
        <w:t xml:space="preserve">roject </w:t>
      </w:r>
      <w:r w:rsidR="00D92D07" w:rsidRPr="00D91B88">
        <w:rPr>
          <w:rFonts w:ascii="Arial" w:hAnsi="Arial" w:cs="Arial"/>
          <w:sz w:val="20"/>
          <w:szCs w:val="20"/>
        </w:rPr>
        <w:t>reporting and payments</w:t>
      </w:r>
      <w:r w:rsidR="00C54ED0">
        <w:rPr>
          <w:rFonts w:ascii="Arial" w:hAnsi="Arial" w:cs="Arial"/>
          <w:sz w:val="20"/>
          <w:szCs w:val="20"/>
        </w:rPr>
        <w:t>.</w:t>
      </w:r>
    </w:p>
    <w:p w14:paraId="0A234240" w14:textId="6640CF2F" w:rsidR="001E04F5" w:rsidRPr="00D91B88" w:rsidRDefault="00F55407"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progress r</w:t>
      </w:r>
      <w:r w:rsidR="001E04F5" w:rsidRPr="00D91B88">
        <w:rPr>
          <w:rFonts w:ascii="Arial" w:hAnsi="Arial" w:cs="Arial"/>
          <w:sz w:val="20"/>
          <w:szCs w:val="20"/>
        </w:rPr>
        <w:t>eports have to be submitted</w:t>
      </w:r>
      <w:r w:rsidR="00630EC0">
        <w:rPr>
          <w:rFonts w:ascii="Arial" w:hAnsi="Arial" w:cs="Arial"/>
          <w:sz w:val="20"/>
          <w:szCs w:val="20"/>
        </w:rPr>
        <w:t xml:space="preserve"> via </w:t>
      </w:r>
      <w:proofErr w:type="spellStart"/>
      <w:r w:rsidR="00630EC0">
        <w:rPr>
          <w:rFonts w:ascii="Arial" w:hAnsi="Arial" w:cs="Arial"/>
          <w:sz w:val="20"/>
          <w:szCs w:val="20"/>
        </w:rPr>
        <w:t>eMS</w:t>
      </w:r>
      <w:proofErr w:type="spellEnd"/>
      <w:r w:rsidR="001E04F5" w:rsidRPr="00D91B88">
        <w:rPr>
          <w:rFonts w:ascii="Arial" w:hAnsi="Arial" w:cs="Arial"/>
          <w:sz w:val="20"/>
          <w:szCs w:val="20"/>
        </w:rPr>
        <w:t xml:space="preserve"> after each </w:t>
      </w:r>
      <w:r w:rsidRPr="00D91B88">
        <w:rPr>
          <w:rFonts w:ascii="Arial" w:hAnsi="Arial" w:cs="Arial"/>
          <w:sz w:val="20"/>
          <w:szCs w:val="20"/>
        </w:rPr>
        <w:t>reporting p</w:t>
      </w:r>
      <w:r w:rsidR="00853C73" w:rsidRPr="00D91B88">
        <w:rPr>
          <w:rFonts w:ascii="Arial" w:hAnsi="Arial" w:cs="Arial"/>
          <w:sz w:val="20"/>
          <w:szCs w:val="20"/>
        </w:rPr>
        <w:t xml:space="preserve">eriod </w:t>
      </w:r>
      <w:r w:rsidR="001E04F5" w:rsidRPr="00D91B88">
        <w:rPr>
          <w:rFonts w:ascii="Arial" w:hAnsi="Arial" w:cs="Arial"/>
          <w:sz w:val="20"/>
          <w:szCs w:val="20"/>
        </w:rPr>
        <w:t xml:space="preserve">as indicated </w:t>
      </w:r>
      <w:r w:rsidR="00DB4595" w:rsidRPr="00D91B88">
        <w:rPr>
          <w:rFonts w:ascii="Arial" w:hAnsi="Arial" w:cs="Arial"/>
          <w:sz w:val="20"/>
          <w:szCs w:val="20"/>
        </w:rPr>
        <w:t xml:space="preserve">in </w:t>
      </w:r>
      <w:r w:rsidR="009A35E6">
        <w:rPr>
          <w:rFonts w:ascii="Arial" w:hAnsi="Arial" w:cs="Arial"/>
          <w:sz w:val="20"/>
          <w:szCs w:val="20"/>
        </w:rPr>
        <w:t>the application form</w:t>
      </w:r>
      <w:r w:rsidRPr="00D91B88">
        <w:rPr>
          <w:rFonts w:ascii="Arial" w:hAnsi="Arial" w:cs="Arial"/>
          <w:sz w:val="20"/>
          <w:szCs w:val="20"/>
        </w:rPr>
        <w:t xml:space="preserve">. </w:t>
      </w:r>
      <w:r w:rsidR="00443BDF" w:rsidRPr="00D91B88">
        <w:rPr>
          <w:rFonts w:ascii="Arial" w:hAnsi="Arial" w:cs="Arial"/>
          <w:sz w:val="20"/>
          <w:szCs w:val="20"/>
        </w:rPr>
        <w:t xml:space="preserve">The LP must ensure that </w:t>
      </w:r>
      <w:r w:rsidR="00BF71C0" w:rsidRPr="00D91B88">
        <w:rPr>
          <w:rFonts w:ascii="Arial" w:hAnsi="Arial" w:cs="Arial"/>
          <w:sz w:val="20"/>
          <w:szCs w:val="20"/>
        </w:rPr>
        <w:t>PPs’ r</w:t>
      </w:r>
      <w:r w:rsidR="001E04F5" w:rsidRPr="00D91B88">
        <w:rPr>
          <w:rFonts w:ascii="Arial" w:hAnsi="Arial" w:cs="Arial"/>
          <w:sz w:val="20"/>
          <w:szCs w:val="20"/>
        </w:rPr>
        <w:t>eport</w:t>
      </w:r>
      <w:r w:rsidR="00443BDF" w:rsidRPr="00D91B88">
        <w:rPr>
          <w:rFonts w:ascii="Arial" w:hAnsi="Arial" w:cs="Arial"/>
          <w:sz w:val="20"/>
          <w:szCs w:val="20"/>
        </w:rPr>
        <w:t>/-</w:t>
      </w:r>
      <w:r w:rsidR="001E04F5" w:rsidRPr="00D91B88">
        <w:rPr>
          <w:rFonts w:ascii="Arial" w:hAnsi="Arial" w:cs="Arial"/>
          <w:sz w:val="20"/>
          <w:szCs w:val="20"/>
        </w:rPr>
        <w:t xml:space="preserve">s </w:t>
      </w:r>
      <w:r w:rsidR="006A3DD8" w:rsidRPr="00D91B88">
        <w:rPr>
          <w:rFonts w:ascii="Arial" w:hAnsi="Arial" w:cs="Arial"/>
          <w:sz w:val="20"/>
          <w:szCs w:val="20"/>
        </w:rPr>
        <w:t>is/</w:t>
      </w:r>
      <w:r w:rsidR="001E04F5" w:rsidRPr="00D91B88">
        <w:rPr>
          <w:rFonts w:ascii="Arial" w:hAnsi="Arial" w:cs="Arial"/>
          <w:sz w:val="20"/>
          <w:szCs w:val="20"/>
        </w:rPr>
        <w:t xml:space="preserve">are submitted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1E04F5" w:rsidRPr="00D91B88">
        <w:rPr>
          <w:rFonts w:ascii="Arial" w:hAnsi="Arial" w:cs="Arial"/>
          <w:sz w:val="20"/>
          <w:szCs w:val="20"/>
        </w:rPr>
        <w:t xml:space="preserve">to the </w:t>
      </w:r>
      <w:r w:rsidR="00AD246B" w:rsidRPr="00D91B88">
        <w:rPr>
          <w:rFonts w:ascii="Arial" w:hAnsi="Arial" w:cs="Arial"/>
          <w:sz w:val="20"/>
          <w:szCs w:val="20"/>
        </w:rPr>
        <w:t>financia</w:t>
      </w:r>
      <w:r w:rsidR="00680E53" w:rsidRPr="00D91B88">
        <w:rPr>
          <w:rFonts w:ascii="Arial" w:hAnsi="Arial" w:cs="Arial"/>
          <w:sz w:val="20"/>
          <w:szCs w:val="20"/>
        </w:rPr>
        <w:t>l</w:t>
      </w:r>
      <w:r w:rsidR="0079033F" w:rsidRPr="00D91B88">
        <w:rPr>
          <w:rFonts w:ascii="Arial" w:hAnsi="Arial" w:cs="Arial"/>
          <w:sz w:val="20"/>
          <w:szCs w:val="20"/>
        </w:rPr>
        <w:t xml:space="preserve"> </w:t>
      </w:r>
      <w:r w:rsidR="00680E53" w:rsidRPr="00D91B88">
        <w:rPr>
          <w:rFonts w:ascii="Arial" w:hAnsi="Arial" w:cs="Arial"/>
          <w:sz w:val="20"/>
          <w:szCs w:val="20"/>
        </w:rPr>
        <w:t>control</w:t>
      </w:r>
      <w:r w:rsidR="001E04F5" w:rsidRPr="00D91B88">
        <w:rPr>
          <w:rFonts w:ascii="Arial" w:hAnsi="Arial" w:cs="Arial"/>
          <w:sz w:val="20"/>
          <w:szCs w:val="20"/>
        </w:rPr>
        <w:t xml:space="preserve"> </w:t>
      </w:r>
      <w:r w:rsidR="00443BDF" w:rsidRPr="00D91B88">
        <w:rPr>
          <w:rFonts w:ascii="Arial" w:hAnsi="Arial" w:cs="Arial"/>
          <w:sz w:val="20"/>
          <w:szCs w:val="20"/>
        </w:rPr>
        <w:t xml:space="preserve">within </w:t>
      </w:r>
      <w:r w:rsidR="009A35E6">
        <w:rPr>
          <w:rFonts w:ascii="Arial" w:hAnsi="Arial" w:cs="Arial"/>
          <w:sz w:val="20"/>
          <w:szCs w:val="20"/>
        </w:rPr>
        <w:t>2 (two) weeks</w:t>
      </w:r>
      <w:r w:rsidR="00443BDF" w:rsidRPr="00D91B88">
        <w:rPr>
          <w:rFonts w:ascii="Arial" w:hAnsi="Arial" w:cs="Arial"/>
          <w:sz w:val="20"/>
          <w:szCs w:val="20"/>
        </w:rPr>
        <w:t xml:space="preserve"> </w:t>
      </w:r>
      <w:r w:rsidR="001E04F5" w:rsidRPr="00D91B88">
        <w:rPr>
          <w:rFonts w:ascii="Arial" w:hAnsi="Arial" w:cs="Arial"/>
          <w:sz w:val="20"/>
          <w:szCs w:val="20"/>
        </w:rPr>
        <w:t xml:space="preserve">after the end of </w:t>
      </w:r>
      <w:r w:rsidR="00BF71C0" w:rsidRPr="00D91B88">
        <w:rPr>
          <w:rFonts w:ascii="Arial" w:hAnsi="Arial" w:cs="Arial"/>
          <w:sz w:val="20"/>
          <w:szCs w:val="20"/>
        </w:rPr>
        <w:t>reporting p</w:t>
      </w:r>
      <w:r w:rsidR="00853C73" w:rsidRPr="00D91B88">
        <w:rPr>
          <w:rFonts w:ascii="Arial" w:hAnsi="Arial" w:cs="Arial"/>
          <w:sz w:val="20"/>
          <w:szCs w:val="20"/>
        </w:rPr>
        <w:t>eriod</w:t>
      </w:r>
      <w:r w:rsidR="001E04F5" w:rsidRPr="00D91B88">
        <w:rPr>
          <w:rFonts w:ascii="Arial" w:hAnsi="Arial" w:cs="Arial"/>
          <w:sz w:val="20"/>
          <w:szCs w:val="20"/>
        </w:rPr>
        <w:t xml:space="preserve">. The </w:t>
      </w:r>
      <w:r w:rsidR="00BF71C0" w:rsidRPr="00D91B88">
        <w:rPr>
          <w:rFonts w:ascii="Arial" w:hAnsi="Arial" w:cs="Arial"/>
          <w:sz w:val="20"/>
          <w:szCs w:val="20"/>
        </w:rPr>
        <w:t xml:space="preserve">LP has to submit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BF71C0" w:rsidRPr="00D91B88">
        <w:rPr>
          <w:rFonts w:ascii="Arial" w:hAnsi="Arial" w:cs="Arial"/>
          <w:sz w:val="20"/>
          <w:szCs w:val="20"/>
        </w:rPr>
        <w:t>the first progress r</w:t>
      </w:r>
      <w:r w:rsidR="001E04F5" w:rsidRPr="00D91B88">
        <w:rPr>
          <w:rFonts w:ascii="Arial" w:hAnsi="Arial" w:cs="Arial"/>
          <w:sz w:val="20"/>
          <w:szCs w:val="20"/>
        </w:rPr>
        <w:t>epo</w:t>
      </w:r>
      <w:r w:rsidR="00BF71C0" w:rsidRPr="00D91B88">
        <w:rPr>
          <w:rFonts w:ascii="Arial" w:hAnsi="Arial" w:cs="Arial"/>
          <w:sz w:val="20"/>
          <w:szCs w:val="20"/>
        </w:rPr>
        <w:t>rt</w:t>
      </w:r>
      <w:r w:rsidR="009B621A" w:rsidRPr="00D91B88">
        <w:rPr>
          <w:rFonts w:ascii="Arial" w:hAnsi="Arial" w:cs="Arial"/>
          <w:sz w:val="20"/>
          <w:szCs w:val="20"/>
        </w:rPr>
        <w:t xml:space="preserve"> </w:t>
      </w:r>
      <w:r w:rsidR="001E04F5" w:rsidRPr="00D91B88">
        <w:rPr>
          <w:rFonts w:ascii="Arial" w:hAnsi="Arial" w:cs="Arial"/>
          <w:sz w:val="20"/>
          <w:szCs w:val="20"/>
        </w:rPr>
        <w:t xml:space="preserve">no later than </w:t>
      </w:r>
      <w:r w:rsidR="00696A86" w:rsidRPr="00630EC0">
        <w:rPr>
          <w:rFonts w:ascii="Arial" w:hAnsi="Arial" w:cs="Arial"/>
          <w:sz w:val="20"/>
          <w:szCs w:val="20"/>
        </w:rPr>
        <w:t>3</w:t>
      </w:r>
      <w:r w:rsidR="00443BDF" w:rsidRPr="00630EC0">
        <w:rPr>
          <w:rFonts w:ascii="Arial" w:hAnsi="Arial" w:cs="Arial"/>
          <w:sz w:val="20"/>
          <w:szCs w:val="20"/>
        </w:rPr>
        <w:t xml:space="preserve"> </w:t>
      </w:r>
      <w:r w:rsidR="001E04F5" w:rsidRPr="00630EC0">
        <w:rPr>
          <w:rFonts w:ascii="Arial" w:hAnsi="Arial" w:cs="Arial"/>
          <w:sz w:val="20"/>
          <w:szCs w:val="20"/>
        </w:rPr>
        <w:t>(</w:t>
      </w:r>
      <w:r w:rsidR="00696A86" w:rsidRPr="00630EC0">
        <w:rPr>
          <w:rFonts w:ascii="Arial" w:hAnsi="Arial" w:cs="Arial"/>
          <w:sz w:val="20"/>
          <w:szCs w:val="20"/>
        </w:rPr>
        <w:t>three</w:t>
      </w:r>
      <w:r w:rsidR="001E04F5" w:rsidRPr="00630EC0">
        <w:rPr>
          <w:rFonts w:ascii="Arial" w:hAnsi="Arial" w:cs="Arial"/>
          <w:sz w:val="20"/>
          <w:szCs w:val="20"/>
        </w:rPr>
        <w:t>)</w:t>
      </w:r>
      <w:r w:rsidR="001E04F5" w:rsidRPr="00D91B88">
        <w:rPr>
          <w:rFonts w:ascii="Arial" w:hAnsi="Arial" w:cs="Arial"/>
          <w:sz w:val="20"/>
          <w:szCs w:val="20"/>
        </w:rPr>
        <w:t xml:space="preserve"> months after the end of</w:t>
      </w:r>
      <w:r w:rsidR="00853C73" w:rsidRPr="00D91B88">
        <w:rPr>
          <w:rFonts w:ascii="Arial" w:hAnsi="Arial" w:cs="Arial"/>
          <w:sz w:val="20"/>
          <w:szCs w:val="20"/>
        </w:rPr>
        <w:t xml:space="preserve"> </w:t>
      </w:r>
      <w:r w:rsidR="00BF71C0" w:rsidRPr="00D91B88">
        <w:rPr>
          <w:rFonts w:ascii="Arial" w:hAnsi="Arial" w:cs="Arial"/>
          <w:sz w:val="20"/>
          <w:szCs w:val="20"/>
        </w:rPr>
        <w:t>reporting p</w:t>
      </w:r>
      <w:r w:rsidR="001E04F5" w:rsidRPr="00D91B88">
        <w:rPr>
          <w:rFonts w:ascii="Arial" w:hAnsi="Arial" w:cs="Arial"/>
          <w:sz w:val="20"/>
          <w:szCs w:val="20"/>
        </w:rPr>
        <w:t>eriod.</w:t>
      </w:r>
    </w:p>
    <w:p w14:paraId="05B142B5" w14:textId="77777777" w:rsidR="004C2B64" w:rsidRPr="00D91B88" w:rsidRDefault="004C2B6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In order to enable the LP to meet the deadlines for submission of</w:t>
      </w:r>
      <w:r w:rsidR="00E832CE" w:rsidRPr="00D91B88">
        <w:rPr>
          <w:rFonts w:ascii="Arial" w:hAnsi="Arial" w:cs="Arial"/>
          <w:sz w:val="20"/>
          <w:szCs w:val="20"/>
        </w:rPr>
        <w:t xml:space="preserve"> </w:t>
      </w:r>
      <w:r w:rsidR="009A35E6">
        <w:rPr>
          <w:rFonts w:ascii="Arial" w:hAnsi="Arial" w:cs="Arial"/>
          <w:sz w:val="20"/>
          <w:szCs w:val="20"/>
        </w:rPr>
        <w:t>progress reports according the application form</w:t>
      </w:r>
      <w:r w:rsidRPr="00D91B88">
        <w:rPr>
          <w:rFonts w:ascii="Arial" w:hAnsi="Arial" w:cs="Arial"/>
          <w:sz w:val="20"/>
          <w:szCs w:val="20"/>
        </w:rPr>
        <w:t>, the following dates of submission apply for each PP:</w:t>
      </w:r>
    </w:p>
    <w:p w14:paraId="7C58C8BB" w14:textId="77777777" w:rsidR="004C2B64" w:rsidRPr="00D91B88" w:rsidRDefault="004C2B64" w:rsidP="00D91B88">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961"/>
        <w:gridCol w:w="1960"/>
        <w:gridCol w:w="2100"/>
      </w:tblGrid>
      <w:tr w:rsidR="004C2B64" w:rsidRPr="00D91B88" w14:paraId="7B23D273" w14:textId="77777777" w:rsidTr="004C2B64">
        <w:trPr>
          <w:cantSplit/>
        </w:trPr>
        <w:tc>
          <w:tcPr>
            <w:tcW w:w="2551" w:type="dxa"/>
            <w:vMerge w:val="restart"/>
            <w:shd w:val="clear" w:color="auto" w:fill="auto"/>
          </w:tcPr>
          <w:p w14:paraId="7519A9DD" w14:textId="77777777" w:rsidR="001E7567" w:rsidRPr="00D91B88" w:rsidRDefault="004C2B64" w:rsidP="00D91B88">
            <w:pPr>
              <w:tabs>
                <w:tab w:val="left" w:pos="-1440"/>
                <w:tab w:val="left" w:pos="-720"/>
                <w:tab w:val="left" w:pos="72"/>
              </w:tabs>
              <w:spacing w:line="276" w:lineRule="auto"/>
              <w:ind w:left="72"/>
              <w:rPr>
                <w:rFonts w:ascii="Arial" w:hAnsi="Arial" w:cs="Arial"/>
                <w:sz w:val="20"/>
                <w:szCs w:val="20"/>
              </w:rPr>
            </w:pPr>
            <w:r w:rsidRPr="00D91B88">
              <w:rPr>
                <w:rFonts w:ascii="Arial" w:hAnsi="Arial" w:cs="Arial"/>
                <w:sz w:val="20"/>
                <w:szCs w:val="20"/>
              </w:rPr>
              <w:t>Partner report No:</w:t>
            </w:r>
          </w:p>
        </w:tc>
        <w:tc>
          <w:tcPr>
            <w:tcW w:w="3969" w:type="dxa"/>
            <w:gridSpan w:val="2"/>
            <w:shd w:val="clear" w:color="auto" w:fill="auto"/>
          </w:tcPr>
          <w:p w14:paraId="74966DE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Reporting period:</w:t>
            </w:r>
          </w:p>
        </w:tc>
        <w:tc>
          <w:tcPr>
            <w:tcW w:w="2126" w:type="dxa"/>
            <w:vMerge w:val="restart"/>
            <w:shd w:val="clear" w:color="auto" w:fill="auto"/>
          </w:tcPr>
          <w:p w14:paraId="4A034967" w14:textId="77777777" w:rsidR="001E7567"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 xml:space="preserve">Deadline for </w:t>
            </w:r>
            <w:r w:rsidR="00332E78" w:rsidRPr="00D91B88">
              <w:rPr>
                <w:rFonts w:ascii="Arial" w:hAnsi="Arial" w:cs="Arial"/>
                <w:sz w:val="20"/>
                <w:szCs w:val="20"/>
              </w:rPr>
              <w:t>submission of partner report to financial control</w:t>
            </w:r>
            <w:r w:rsidRPr="00D91B88">
              <w:rPr>
                <w:rFonts w:ascii="Arial" w:hAnsi="Arial" w:cs="Arial"/>
                <w:sz w:val="20"/>
                <w:szCs w:val="20"/>
              </w:rPr>
              <w:t xml:space="preserve">: </w:t>
            </w:r>
          </w:p>
        </w:tc>
      </w:tr>
      <w:tr w:rsidR="004C2B64" w:rsidRPr="00D91B88" w14:paraId="78CDA345" w14:textId="77777777" w:rsidTr="004C2B64">
        <w:trPr>
          <w:cantSplit/>
          <w:trHeight w:val="329"/>
        </w:trPr>
        <w:tc>
          <w:tcPr>
            <w:tcW w:w="2551" w:type="dxa"/>
            <w:vMerge/>
            <w:shd w:val="clear" w:color="auto" w:fill="auto"/>
          </w:tcPr>
          <w:p w14:paraId="284D8468"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p>
        </w:tc>
        <w:tc>
          <w:tcPr>
            <w:tcW w:w="1985" w:type="dxa"/>
            <w:shd w:val="clear" w:color="auto" w:fill="auto"/>
          </w:tcPr>
          <w:p w14:paraId="40DD62B9"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Start date</w:t>
            </w:r>
          </w:p>
        </w:tc>
        <w:tc>
          <w:tcPr>
            <w:tcW w:w="1984" w:type="dxa"/>
            <w:shd w:val="clear" w:color="auto" w:fill="auto"/>
          </w:tcPr>
          <w:p w14:paraId="08211DFD"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End date</w:t>
            </w:r>
          </w:p>
        </w:tc>
        <w:tc>
          <w:tcPr>
            <w:tcW w:w="2126" w:type="dxa"/>
            <w:vMerge/>
            <w:shd w:val="clear" w:color="auto" w:fill="auto"/>
          </w:tcPr>
          <w:p w14:paraId="7988310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p>
        </w:tc>
      </w:tr>
      <w:tr w:rsidR="004C2B64" w:rsidRPr="00D91B88" w14:paraId="478D1E0D" w14:textId="77777777" w:rsidTr="004C2B64">
        <w:trPr>
          <w:cantSplit/>
        </w:trPr>
        <w:tc>
          <w:tcPr>
            <w:tcW w:w="2551" w:type="dxa"/>
            <w:shd w:val="clear" w:color="auto" w:fill="auto"/>
          </w:tcPr>
          <w:p w14:paraId="03FD8415"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1</w:t>
            </w:r>
          </w:p>
        </w:tc>
        <w:tc>
          <w:tcPr>
            <w:tcW w:w="1985" w:type="dxa"/>
            <w:shd w:val="clear" w:color="auto" w:fill="auto"/>
          </w:tcPr>
          <w:p w14:paraId="2FC0D067"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1307D0CB"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DE1B943"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66B50982" w14:textId="77777777" w:rsidTr="004C2B64">
        <w:trPr>
          <w:cantSplit/>
        </w:trPr>
        <w:tc>
          <w:tcPr>
            <w:tcW w:w="2551" w:type="dxa"/>
            <w:shd w:val="clear" w:color="auto" w:fill="auto"/>
          </w:tcPr>
          <w:p w14:paraId="0BC6A2FB"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2</w:t>
            </w:r>
          </w:p>
        </w:tc>
        <w:tc>
          <w:tcPr>
            <w:tcW w:w="1985" w:type="dxa"/>
            <w:shd w:val="clear" w:color="auto" w:fill="auto"/>
          </w:tcPr>
          <w:p w14:paraId="5E672AE2"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6E506A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0B3E0E3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6DC2E22D" w14:textId="77777777" w:rsidTr="004C2B64">
        <w:trPr>
          <w:cantSplit/>
        </w:trPr>
        <w:tc>
          <w:tcPr>
            <w:tcW w:w="2551" w:type="dxa"/>
            <w:shd w:val="clear" w:color="auto" w:fill="auto"/>
          </w:tcPr>
          <w:p w14:paraId="4A3AA7C7"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3</w:t>
            </w:r>
          </w:p>
        </w:tc>
        <w:tc>
          <w:tcPr>
            <w:tcW w:w="1985" w:type="dxa"/>
            <w:shd w:val="clear" w:color="auto" w:fill="auto"/>
          </w:tcPr>
          <w:p w14:paraId="4743582E"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7D9AC33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353FDB0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1DCEB55E" w14:textId="77777777" w:rsidTr="004C2B64">
        <w:trPr>
          <w:cantSplit/>
        </w:trPr>
        <w:tc>
          <w:tcPr>
            <w:tcW w:w="2551" w:type="dxa"/>
            <w:shd w:val="clear" w:color="auto" w:fill="auto"/>
          </w:tcPr>
          <w:p w14:paraId="686BC67D"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4</w:t>
            </w:r>
          </w:p>
        </w:tc>
        <w:tc>
          <w:tcPr>
            <w:tcW w:w="1985" w:type="dxa"/>
            <w:shd w:val="clear" w:color="auto" w:fill="auto"/>
          </w:tcPr>
          <w:p w14:paraId="09AAAA37"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7350BCAB"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7B62F144"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0E0210B2" w14:textId="77777777" w:rsidTr="004C2B64">
        <w:trPr>
          <w:cantSplit/>
        </w:trPr>
        <w:tc>
          <w:tcPr>
            <w:tcW w:w="2551" w:type="dxa"/>
            <w:shd w:val="clear" w:color="auto" w:fill="auto"/>
          </w:tcPr>
          <w:p w14:paraId="1E108DC6"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5</w:t>
            </w:r>
          </w:p>
        </w:tc>
        <w:tc>
          <w:tcPr>
            <w:tcW w:w="1985" w:type="dxa"/>
            <w:shd w:val="clear" w:color="auto" w:fill="auto"/>
          </w:tcPr>
          <w:p w14:paraId="7C1BA85D"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4C16E3E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5321951"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1AAD3818" w14:textId="77777777" w:rsidTr="004C2B64">
        <w:trPr>
          <w:cantSplit/>
        </w:trPr>
        <w:tc>
          <w:tcPr>
            <w:tcW w:w="2551" w:type="dxa"/>
            <w:shd w:val="clear" w:color="auto" w:fill="auto"/>
          </w:tcPr>
          <w:p w14:paraId="00472F18"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6</w:t>
            </w:r>
          </w:p>
        </w:tc>
        <w:tc>
          <w:tcPr>
            <w:tcW w:w="1985" w:type="dxa"/>
            <w:shd w:val="clear" w:color="auto" w:fill="auto"/>
          </w:tcPr>
          <w:p w14:paraId="45E6688F"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34622AC"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24ACF7D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bl>
    <w:p w14:paraId="024DB8A7" w14:textId="77777777" w:rsidR="004C2B64" w:rsidRPr="00D91B88" w:rsidRDefault="004C2B64" w:rsidP="00D91B88">
      <w:pPr>
        <w:spacing w:line="276" w:lineRule="auto"/>
        <w:jc w:val="both"/>
        <w:rPr>
          <w:rFonts w:ascii="Arial" w:hAnsi="Arial" w:cs="Arial"/>
          <w:sz w:val="20"/>
          <w:szCs w:val="20"/>
        </w:rPr>
      </w:pPr>
    </w:p>
    <w:p w14:paraId="7AB1A087" w14:textId="77777777" w:rsidR="004C2B64" w:rsidRPr="00D91B88" w:rsidRDefault="00631AEA" w:rsidP="00AD55AF">
      <w:pPr>
        <w:numPr>
          <w:ilvl w:val="0"/>
          <w:numId w:val="1"/>
        </w:numPr>
        <w:spacing w:line="276" w:lineRule="auto"/>
        <w:jc w:val="both"/>
        <w:rPr>
          <w:rFonts w:ascii="Arial" w:hAnsi="Arial" w:cs="Arial"/>
          <w:sz w:val="20"/>
          <w:szCs w:val="20"/>
        </w:rPr>
      </w:pPr>
      <w:r w:rsidRPr="00D91B88">
        <w:rPr>
          <w:rFonts w:ascii="Arial" w:eastAsia="Arial Unicode MS" w:hAnsi="Arial" w:cs="Arial"/>
          <w:noProof/>
          <w:sz w:val="20"/>
          <w:szCs w:val="20"/>
          <w:lang w:eastAsia="zh-CN"/>
        </w:rPr>
        <w:t>In case a PP ascertains that it will be behind schedule with its contribution to the</w:t>
      </w:r>
      <w:r w:rsidR="00CA2EC0" w:rsidRPr="00D91B88">
        <w:rPr>
          <w:rFonts w:ascii="Arial" w:eastAsia="Arial Unicode MS" w:hAnsi="Arial" w:cs="Arial"/>
          <w:noProof/>
          <w:sz w:val="20"/>
          <w:szCs w:val="20"/>
          <w:lang w:eastAsia="zh-CN"/>
        </w:rPr>
        <w:t xml:space="preserve"> </w:t>
      </w:r>
      <w:r w:rsidRPr="00D91B88">
        <w:rPr>
          <w:rFonts w:ascii="Arial" w:eastAsia="Arial Unicode MS" w:hAnsi="Arial" w:cs="Arial"/>
          <w:noProof/>
          <w:sz w:val="20"/>
          <w:szCs w:val="20"/>
          <w:lang w:eastAsia="zh-CN"/>
        </w:rPr>
        <w:t>progress report, the PP shall immediately inform the LP</w:t>
      </w:r>
      <w:r w:rsidR="0028700F" w:rsidRPr="00D91B88">
        <w:rPr>
          <w:rFonts w:ascii="Arial" w:eastAsia="Arial Unicode MS" w:hAnsi="Arial" w:cs="Arial"/>
          <w:noProof/>
          <w:sz w:val="20"/>
          <w:szCs w:val="20"/>
          <w:lang w:eastAsia="zh-CN"/>
        </w:rPr>
        <w:t xml:space="preserve"> via email</w:t>
      </w:r>
      <w:r w:rsidRPr="00D91B88">
        <w:rPr>
          <w:rFonts w:ascii="Arial" w:eastAsia="Arial Unicode MS" w:hAnsi="Arial" w:cs="Arial"/>
          <w:noProof/>
          <w:sz w:val="20"/>
          <w:szCs w:val="20"/>
          <w:lang w:eastAsia="zh-CN"/>
        </w:rPr>
        <w:t>; s</w:t>
      </w:r>
      <w:proofErr w:type="spellStart"/>
      <w:r w:rsidRPr="00D91B88">
        <w:rPr>
          <w:rFonts w:ascii="Arial" w:hAnsi="Arial" w:cs="Arial"/>
          <w:sz w:val="20"/>
          <w:szCs w:val="20"/>
        </w:rPr>
        <w:t>uch</w:t>
      </w:r>
      <w:proofErr w:type="spellEnd"/>
      <w:r w:rsidRPr="00D91B88">
        <w:rPr>
          <w:rFonts w:ascii="Arial" w:hAnsi="Arial" w:cs="Arial"/>
          <w:sz w:val="20"/>
          <w:szCs w:val="20"/>
        </w:rPr>
        <w:t xml:space="preserve"> an information must not be submitted later than the actual deadline for submission of the given partner report. </w:t>
      </w:r>
      <w:r w:rsidRPr="00D91B88">
        <w:rPr>
          <w:rFonts w:ascii="Arial" w:eastAsia="Arial Unicode MS" w:hAnsi="Arial" w:cs="Arial"/>
          <w:noProof/>
          <w:sz w:val="20"/>
          <w:szCs w:val="20"/>
          <w:lang w:eastAsia="zh-CN"/>
        </w:rPr>
        <w:t xml:space="preserve">The PP concerned and the LP, supported by the other </w:t>
      </w:r>
      <w:r w:rsidR="0035176A" w:rsidRPr="00D91B88">
        <w:rPr>
          <w:rFonts w:ascii="Arial" w:eastAsia="Arial Unicode MS" w:hAnsi="Arial" w:cs="Arial"/>
          <w:noProof/>
          <w:sz w:val="20"/>
          <w:szCs w:val="20"/>
          <w:lang w:eastAsia="zh-CN"/>
        </w:rPr>
        <w:t>partners</w:t>
      </w:r>
      <w:r w:rsidRPr="00D91B88">
        <w:rPr>
          <w:rFonts w:ascii="Arial" w:eastAsia="Arial Unicode MS" w:hAnsi="Arial" w:cs="Arial"/>
          <w:noProof/>
          <w:sz w:val="20"/>
          <w:szCs w:val="20"/>
          <w:lang w:eastAsia="zh-CN"/>
        </w:rPr>
        <w:t xml:space="preserve"> to this agreement, shall make any effort to jointly sort out the problem caus</w:t>
      </w:r>
      <w:r w:rsidR="00CA2EC0" w:rsidRPr="00D91B88">
        <w:rPr>
          <w:rFonts w:ascii="Arial" w:eastAsia="Arial Unicode MS" w:hAnsi="Arial" w:cs="Arial"/>
          <w:noProof/>
          <w:sz w:val="20"/>
          <w:szCs w:val="20"/>
          <w:lang w:eastAsia="zh-CN"/>
        </w:rPr>
        <w:t>ing</w:t>
      </w:r>
      <w:r w:rsidRPr="00D91B88">
        <w:rPr>
          <w:rFonts w:ascii="Arial" w:eastAsia="Arial Unicode MS" w:hAnsi="Arial" w:cs="Arial"/>
          <w:noProof/>
          <w:sz w:val="20"/>
          <w:szCs w:val="20"/>
          <w:lang w:eastAsia="zh-CN"/>
        </w:rPr>
        <w:t xml:space="preserve"> the default. If necessary, the LP shall submit a request for postponement of the deadline for submission of the progress report to the MA/JS. </w:t>
      </w:r>
    </w:p>
    <w:p w14:paraId="0B684E4A" w14:textId="77777777" w:rsidR="00525416" w:rsidRPr="00A819B2" w:rsidRDefault="00C86ED2" w:rsidP="005F6A9B">
      <w:pPr>
        <w:pStyle w:val="ListParagraph"/>
        <w:numPr>
          <w:ilvl w:val="0"/>
          <w:numId w:val="1"/>
        </w:numPr>
        <w:spacing w:line="276" w:lineRule="auto"/>
        <w:jc w:val="both"/>
        <w:rPr>
          <w:rFonts w:ascii="Arial" w:hAnsi="Arial" w:cs="Arial"/>
          <w:b/>
          <w:bCs/>
          <w:sz w:val="20"/>
          <w:szCs w:val="20"/>
        </w:rPr>
      </w:pPr>
      <w:r w:rsidRPr="00A819B2">
        <w:rPr>
          <w:rFonts w:ascii="Arial" w:eastAsia="Arial Unicode MS" w:hAnsi="Arial" w:cs="Arial"/>
          <w:noProof/>
          <w:sz w:val="20"/>
          <w:szCs w:val="20"/>
          <w:lang w:eastAsia="zh-CN"/>
        </w:rPr>
        <w:t xml:space="preserve">In case a PP does not comply with the requirement to inform </w:t>
      </w:r>
      <w:r w:rsidR="00AD55AF" w:rsidRPr="00A819B2">
        <w:rPr>
          <w:rFonts w:ascii="Arial" w:eastAsia="Arial Unicode MS" w:hAnsi="Arial" w:cs="Arial"/>
          <w:noProof/>
          <w:sz w:val="20"/>
          <w:szCs w:val="20"/>
          <w:lang w:eastAsia="zh-CN"/>
        </w:rPr>
        <w:t xml:space="preserve">via eMS or e-mail </w:t>
      </w:r>
      <w:r w:rsidRPr="00A819B2">
        <w:rPr>
          <w:rFonts w:ascii="Arial" w:eastAsia="Arial Unicode MS" w:hAnsi="Arial" w:cs="Arial"/>
          <w:noProof/>
          <w:sz w:val="20"/>
          <w:szCs w:val="20"/>
          <w:lang w:eastAsia="zh-CN"/>
        </w:rPr>
        <w:t xml:space="preserve">the LP, does not sort out any </w:t>
      </w:r>
      <w:r w:rsidR="00B005B4" w:rsidRPr="00A819B2">
        <w:rPr>
          <w:rFonts w:ascii="Arial" w:eastAsia="Arial Unicode MS" w:hAnsi="Arial" w:cs="Arial"/>
          <w:noProof/>
          <w:sz w:val="20"/>
          <w:szCs w:val="20"/>
          <w:lang w:eastAsia="zh-CN"/>
        </w:rPr>
        <w:t>problem causating the default, the LP shall be entitled to exclude the partner report</w:t>
      </w:r>
      <w:r w:rsidR="00B96024" w:rsidRPr="00A819B2">
        <w:rPr>
          <w:rFonts w:ascii="Arial" w:eastAsia="Arial Unicode MS" w:hAnsi="Arial" w:cs="Arial"/>
          <w:noProof/>
          <w:sz w:val="20"/>
          <w:szCs w:val="20"/>
          <w:lang w:eastAsia="zh-CN"/>
        </w:rPr>
        <w:t xml:space="preserve"> </w:t>
      </w:r>
      <w:r w:rsidRPr="00A819B2">
        <w:rPr>
          <w:rFonts w:ascii="Arial" w:eastAsia="Arial Unicode MS" w:hAnsi="Arial" w:cs="Arial"/>
          <w:noProof/>
          <w:sz w:val="20"/>
          <w:szCs w:val="20"/>
          <w:lang w:eastAsia="zh-CN"/>
        </w:rPr>
        <w:t>in</w:t>
      </w:r>
      <w:r w:rsidR="00AE2620" w:rsidRPr="00A819B2">
        <w:rPr>
          <w:rFonts w:ascii="Arial" w:eastAsia="Arial Unicode MS" w:hAnsi="Arial" w:cs="Arial"/>
          <w:noProof/>
          <w:sz w:val="20"/>
          <w:szCs w:val="20"/>
          <w:lang w:eastAsia="zh-CN"/>
        </w:rPr>
        <w:t xml:space="preserve"> the relevant reporting period</w:t>
      </w:r>
      <w:r w:rsidR="007A21B8" w:rsidRPr="00A819B2">
        <w:rPr>
          <w:rFonts w:ascii="Arial" w:eastAsia="Arial Unicode MS" w:hAnsi="Arial" w:cs="Arial"/>
          <w:noProof/>
          <w:sz w:val="20"/>
          <w:szCs w:val="20"/>
          <w:lang w:eastAsia="zh-CN"/>
        </w:rPr>
        <w:t>.</w:t>
      </w:r>
      <w:r w:rsidR="00AE2620" w:rsidRPr="00A819B2">
        <w:rPr>
          <w:rFonts w:ascii="Arial" w:eastAsia="Arial Unicode MS" w:hAnsi="Arial" w:cs="Arial"/>
          <w:noProof/>
          <w:sz w:val="20"/>
          <w:szCs w:val="20"/>
          <w:lang w:eastAsia="zh-CN"/>
        </w:rPr>
        <w:t xml:space="preserve"> </w:t>
      </w:r>
    </w:p>
    <w:p w14:paraId="3B901F03" w14:textId="77777777" w:rsidR="00AD55AF" w:rsidRPr="00AD55AF" w:rsidRDefault="00AD55AF" w:rsidP="00AD55AF">
      <w:pPr>
        <w:pStyle w:val="ListParagraph"/>
        <w:spacing w:line="276" w:lineRule="auto"/>
        <w:ind w:left="360"/>
        <w:jc w:val="both"/>
        <w:rPr>
          <w:rFonts w:ascii="Arial" w:hAnsi="Arial" w:cs="Arial"/>
          <w:b/>
          <w:bCs/>
          <w:sz w:val="20"/>
          <w:szCs w:val="20"/>
        </w:rPr>
      </w:pPr>
    </w:p>
    <w:p w14:paraId="23027D6C" w14:textId="77777777" w:rsidR="00D14B9F" w:rsidRPr="00D91B88" w:rsidRDefault="00D14B9F" w:rsidP="00D91B88">
      <w:pPr>
        <w:spacing w:line="276" w:lineRule="auto"/>
        <w:jc w:val="center"/>
        <w:rPr>
          <w:rFonts w:ascii="Arial" w:hAnsi="Arial" w:cs="Arial"/>
          <w:b/>
          <w:bCs/>
          <w:sz w:val="20"/>
          <w:szCs w:val="20"/>
        </w:rPr>
      </w:pPr>
      <w:r w:rsidRPr="00D91B88">
        <w:rPr>
          <w:rFonts w:ascii="Arial" w:hAnsi="Arial" w:cs="Arial"/>
          <w:b/>
          <w:bCs/>
          <w:sz w:val="20"/>
          <w:szCs w:val="20"/>
        </w:rPr>
        <w:t>§ 10</w:t>
      </w:r>
    </w:p>
    <w:p w14:paraId="31926F14" w14:textId="77777777" w:rsidR="00D91EC2" w:rsidRPr="00D91B88" w:rsidRDefault="00D91EC2" w:rsidP="00D91B88">
      <w:pPr>
        <w:autoSpaceDE w:val="0"/>
        <w:autoSpaceDN w:val="0"/>
        <w:adjustRightInd w:val="0"/>
        <w:spacing w:line="276" w:lineRule="auto"/>
        <w:jc w:val="center"/>
        <w:rPr>
          <w:rFonts w:ascii="Arial" w:hAnsi="Arial" w:cs="Arial"/>
          <w:b/>
          <w:sz w:val="20"/>
          <w:szCs w:val="20"/>
        </w:rPr>
      </w:pPr>
      <w:r w:rsidRPr="00D91B88">
        <w:rPr>
          <w:rFonts w:ascii="Arial" w:hAnsi="Arial" w:cs="Arial"/>
          <w:b/>
          <w:sz w:val="20"/>
          <w:szCs w:val="20"/>
        </w:rPr>
        <w:t>Electronic submission</w:t>
      </w:r>
    </w:p>
    <w:p w14:paraId="59BC19BF" w14:textId="77777777" w:rsidR="00D91EC2" w:rsidRPr="00D91B88" w:rsidRDefault="00D91EC2" w:rsidP="00D91B88">
      <w:pPr>
        <w:autoSpaceDE w:val="0"/>
        <w:autoSpaceDN w:val="0"/>
        <w:adjustRightInd w:val="0"/>
        <w:spacing w:line="276" w:lineRule="auto"/>
        <w:jc w:val="center"/>
        <w:rPr>
          <w:rFonts w:ascii="Arial" w:hAnsi="Arial" w:cs="Arial"/>
          <w:b/>
          <w:bCs/>
          <w:color w:val="000000"/>
          <w:sz w:val="20"/>
          <w:szCs w:val="20"/>
        </w:rPr>
      </w:pPr>
    </w:p>
    <w:p w14:paraId="2034992B" w14:textId="77777777" w:rsidR="00D91EC2" w:rsidRPr="00D91B88" w:rsidRDefault="00E41722" w:rsidP="00D91B88">
      <w:pPr>
        <w:numPr>
          <w:ilvl w:val="0"/>
          <w:numId w:val="16"/>
        </w:numPr>
        <w:spacing w:line="276" w:lineRule="auto"/>
        <w:ind w:left="284" w:hanging="284"/>
        <w:jc w:val="both"/>
        <w:rPr>
          <w:rFonts w:ascii="Arial" w:hAnsi="Arial" w:cs="Arial"/>
          <w:sz w:val="20"/>
          <w:szCs w:val="20"/>
        </w:rPr>
      </w:pPr>
      <w:r w:rsidRPr="00D91B88">
        <w:rPr>
          <w:rFonts w:ascii="Arial" w:hAnsi="Arial" w:cs="Arial"/>
          <w:sz w:val="20"/>
          <w:szCs w:val="20"/>
        </w:rPr>
        <w:t xml:space="preserve">In accordance with </w:t>
      </w:r>
      <w:r w:rsidRPr="00D91B88">
        <w:rPr>
          <w:rFonts w:ascii="Arial" w:hAnsi="Arial" w:cs="Arial"/>
          <w:bCs/>
          <w:sz w:val="20"/>
          <w:szCs w:val="20"/>
        </w:rPr>
        <w:t xml:space="preserve">§ </w:t>
      </w:r>
      <w:r w:rsidR="0018102D" w:rsidRPr="00D91B88">
        <w:rPr>
          <w:rFonts w:ascii="Arial" w:hAnsi="Arial" w:cs="Arial"/>
          <w:bCs/>
          <w:sz w:val="20"/>
          <w:szCs w:val="20"/>
        </w:rPr>
        <w:t>4</w:t>
      </w:r>
      <w:r w:rsidR="0018102D" w:rsidRPr="00D91B88">
        <w:rPr>
          <w:rFonts w:ascii="Arial" w:hAnsi="Arial" w:cs="Arial"/>
          <w:b/>
          <w:bCs/>
          <w:sz w:val="20"/>
          <w:szCs w:val="20"/>
        </w:rPr>
        <w:t xml:space="preserve"> </w:t>
      </w:r>
      <w:r w:rsidRPr="00D91B88">
        <w:rPr>
          <w:rFonts w:ascii="Arial" w:hAnsi="Arial" w:cs="Arial"/>
          <w:bCs/>
          <w:sz w:val="20"/>
          <w:szCs w:val="20"/>
        </w:rPr>
        <w:t>of the subsidy contract</w:t>
      </w:r>
      <w:r w:rsidRPr="00D91B88">
        <w:rPr>
          <w:rFonts w:ascii="Arial" w:hAnsi="Arial" w:cs="Arial"/>
          <w:sz w:val="20"/>
          <w:szCs w:val="20"/>
        </w:rPr>
        <w:t xml:space="preserve"> all exchange of information between the LP and </w:t>
      </w:r>
      <w:r w:rsidR="0018102D" w:rsidRPr="00D91B88">
        <w:rPr>
          <w:rFonts w:ascii="Arial" w:hAnsi="Arial" w:cs="Arial"/>
          <w:sz w:val="20"/>
          <w:szCs w:val="20"/>
        </w:rPr>
        <w:t>Programme bodies</w:t>
      </w:r>
      <w:r w:rsidRPr="00D91B88">
        <w:rPr>
          <w:rFonts w:ascii="Arial" w:hAnsi="Arial" w:cs="Arial"/>
          <w:sz w:val="20"/>
          <w:szCs w:val="20"/>
        </w:rPr>
        <w:t xml:space="preserve"> shall be carried out </w:t>
      </w:r>
      <w:r w:rsidR="0018102D" w:rsidRPr="00D91B88">
        <w:rPr>
          <w:rFonts w:ascii="Arial" w:hAnsi="Arial" w:cs="Arial"/>
          <w:sz w:val="20"/>
          <w:szCs w:val="20"/>
        </w:rPr>
        <w:t xml:space="preserve">within the </w:t>
      </w:r>
      <w:proofErr w:type="spellStart"/>
      <w:r w:rsidR="0018102D" w:rsidRPr="00D91B88">
        <w:rPr>
          <w:rFonts w:ascii="Arial" w:hAnsi="Arial" w:cs="Arial"/>
          <w:sz w:val="20"/>
          <w:szCs w:val="20"/>
        </w:rPr>
        <w:t>eMS</w:t>
      </w:r>
      <w:proofErr w:type="spellEnd"/>
      <w:r w:rsidRPr="00D91B88">
        <w:rPr>
          <w:rFonts w:ascii="Arial" w:hAnsi="Arial" w:cs="Arial"/>
          <w:sz w:val="20"/>
          <w:szCs w:val="20"/>
        </w:rPr>
        <w:t xml:space="preserve">. Accordingly, </w:t>
      </w:r>
      <w:r w:rsidR="0018102D" w:rsidRPr="00D91B88">
        <w:rPr>
          <w:rFonts w:ascii="Arial" w:hAnsi="Arial" w:cs="Arial"/>
          <w:sz w:val="20"/>
          <w:szCs w:val="20"/>
        </w:rPr>
        <w:t>exchange of information between the LP and</w:t>
      </w:r>
      <w:r w:rsidR="00F630AD" w:rsidRPr="00D91B88">
        <w:rPr>
          <w:rFonts w:ascii="Arial" w:hAnsi="Arial" w:cs="Arial"/>
          <w:sz w:val="20"/>
          <w:szCs w:val="20"/>
        </w:rPr>
        <w:t xml:space="preserve"> </w:t>
      </w:r>
      <w:r w:rsidR="0018102D" w:rsidRPr="00D91B88">
        <w:rPr>
          <w:rFonts w:ascii="Arial" w:hAnsi="Arial" w:cs="Arial"/>
          <w:sz w:val="20"/>
          <w:szCs w:val="20"/>
        </w:rPr>
        <w:t xml:space="preserve">PPs, where relevant, </w:t>
      </w:r>
      <w:r w:rsidRPr="00D91B88">
        <w:rPr>
          <w:rFonts w:ascii="Arial" w:hAnsi="Arial" w:cs="Arial"/>
          <w:sz w:val="20"/>
          <w:szCs w:val="20"/>
        </w:rPr>
        <w:t xml:space="preserve">shall be done by using the </w:t>
      </w:r>
      <w:proofErr w:type="spellStart"/>
      <w:r w:rsidRPr="00D91B88">
        <w:rPr>
          <w:rFonts w:ascii="Arial" w:hAnsi="Arial" w:cs="Arial"/>
          <w:sz w:val="20"/>
          <w:szCs w:val="20"/>
        </w:rPr>
        <w:t>eMS</w:t>
      </w:r>
      <w:proofErr w:type="spellEnd"/>
      <w:r w:rsidRPr="00D91B88">
        <w:rPr>
          <w:rFonts w:ascii="Arial" w:hAnsi="Arial" w:cs="Arial"/>
          <w:sz w:val="20"/>
          <w:szCs w:val="20"/>
        </w:rPr>
        <w:t xml:space="preserve">; </w:t>
      </w:r>
    </w:p>
    <w:p w14:paraId="1CE4C5DD" w14:textId="77777777" w:rsidR="00D91EC2" w:rsidRPr="00D91B88" w:rsidRDefault="00E41722" w:rsidP="00D91B88">
      <w:pPr>
        <w:numPr>
          <w:ilvl w:val="0"/>
          <w:numId w:val="16"/>
        </w:numPr>
        <w:spacing w:line="276" w:lineRule="auto"/>
        <w:ind w:left="284" w:hanging="284"/>
        <w:jc w:val="both"/>
        <w:rPr>
          <w:rFonts w:ascii="Arial" w:hAnsi="Arial" w:cs="Arial"/>
          <w:b/>
          <w:bCs/>
          <w:sz w:val="20"/>
          <w:szCs w:val="20"/>
        </w:rPr>
      </w:pPr>
      <w:r w:rsidRPr="00D91B88">
        <w:rPr>
          <w:rFonts w:ascii="Arial" w:hAnsi="Arial" w:cs="Arial"/>
          <w:sz w:val="20"/>
          <w:szCs w:val="20"/>
        </w:rPr>
        <w:t xml:space="preserve">Each PP is responsible for keeping safe the user name and password and is responsible for all activities done with the user name. </w:t>
      </w:r>
    </w:p>
    <w:p w14:paraId="0F876E74" w14:textId="77777777" w:rsidR="00D91EC2" w:rsidRPr="00D91B88" w:rsidRDefault="00D91EC2" w:rsidP="00D91B88">
      <w:pPr>
        <w:spacing w:line="276" w:lineRule="auto"/>
        <w:jc w:val="center"/>
        <w:rPr>
          <w:rFonts w:ascii="Arial" w:hAnsi="Arial" w:cs="Arial"/>
          <w:b/>
          <w:bCs/>
          <w:color w:val="C00000"/>
          <w:sz w:val="20"/>
          <w:szCs w:val="20"/>
        </w:rPr>
      </w:pPr>
    </w:p>
    <w:p w14:paraId="59A51056" w14:textId="77777777" w:rsidR="00A224CF" w:rsidRPr="00D91B88" w:rsidRDefault="00A224CF"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D14B9F" w:rsidRPr="00D91B88">
        <w:rPr>
          <w:rFonts w:ascii="Arial" w:hAnsi="Arial" w:cs="Arial"/>
          <w:b/>
          <w:bCs/>
          <w:sz w:val="20"/>
          <w:szCs w:val="20"/>
        </w:rPr>
        <w:t>1</w:t>
      </w:r>
    </w:p>
    <w:p w14:paraId="2C7095ED" w14:textId="77777777" w:rsidR="00A224CF" w:rsidRPr="00D91B88" w:rsidRDefault="00A224CF" w:rsidP="00D91B88">
      <w:pPr>
        <w:spacing w:line="276" w:lineRule="auto"/>
        <w:jc w:val="center"/>
        <w:rPr>
          <w:rFonts w:ascii="Arial" w:hAnsi="Arial" w:cs="Arial"/>
          <w:b/>
          <w:sz w:val="20"/>
          <w:szCs w:val="20"/>
        </w:rPr>
      </w:pPr>
      <w:r w:rsidRPr="00D91B88">
        <w:rPr>
          <w:rFonts w:ascii="Arial" w:hAnsi="Arial" w:cs="Arial"/>
          <w:b/>
          <w:sz w:val="20"/>
          <w:szCs w:val="20"/>
        </w:rPr>
        <w:t xml:space="preserve">Recovery of </w:t>
      </w:r>
      <w:r w:rsidR="003E43E2" w:rsidRPr="00D91B88">
        <w:rPr>
          <w:rFonts w:ascii="Arial" w:hAnsi="Arial" w:cs="Arial"/>
          <w:b/>
          <w:sz w:val="20"/>
          <w:szCs w:val="20"/>
        </w:rPr>
        <w:t>ineligible expenditures</w:t>
      </w:r>
    </w:p>
    <w:p w14:paraId="7634610A" w14:textId="77777777" w:rsidR="00CF1D72" w:rsidRPr="00D91B88" w:rsidRDefault="00CF1D72" w:rsidP="00D91B88">
      <w:pPr>
        <w:spacing w:line="276" w:lineRule="auto"/>
        <w:jc w:val="center"/>
        <w:rPr>
          <w:rFonts w:ascii="Arial" w:hAnsi="Arial" w:cs="Arial"/>
          <w:b/>
          <w:bCs/>
          <w:sz w:val="20"/>
          <w:szCs w:val="20"/>
        </w:rPr>
      </w:pPr>
    </w:p>
    <w:p w14:paraId="527BA276" w14:textId="77777777" w:rsidR="00A224CF" w:rsidRPr="00D91B88" w:rsidRDefault="00CF1D72" w:rsidP="00D91B88">
      <w:pPr>
        <w:pStyle w:val="ListParagraph"/>
        <w:numPr>
          <w:ilvl w:val="0"/>
          <w:numId w:val="12"/>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In case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demands, in full or in part, repayment of the </w:t>
      </w:r>
      <w:r w:rsidR="00102365" w:rsidRPr="00D91B88">
        <w:rPr>
          <w:rFonts w:ascii="Arial" w:eastAsia="Arial Unicode MS" w:hAnsi="Arial" w:cs="Arial"/>
          <w:sz w:val="20"/>
          <w:szCs w:val="20"/>
        </w:rPr>
        <w:t xml:space="preserve">ERDF </w:t>
      </w:r>
      <w:r w:rsidRPr="00D91B88">
        <w:rPr>
          <w:rFonts w:ascii="Arial" w:eastAsia="Arial Unicode MS" w:hAnsi="Arial" w:cs="Arial"/>
          <w:sz w:val="20"/>
          <w:szCs w:val="20"/>
        </w:rPr>
        <w:t>co-financing already paid to the LP in accordance with the provisions of the subsidy contract, every PP is obliged to transfer its portion of any amount unduly paid to the LP in compliance with Article 27(2) of Regulation (EU) No 1299/2013. The LP</w:t>
      </w:r>
      <w:r w:rsidR="00930BD1" w:rsidRPr="00D91B88">
        <w:rPr>
          <w:rFonts w:ascii="Arial" w:eastAsia="Arial Unicode MS" w:hAnsi="Arial" w:cs="Arial"/>
          <w:sz w:val="20"/>
          <w:szCs w:val="20"/>
        </w:rPr>
        <w:t xml:space="preserve"> within 10 (ten) working days </w:t>
      </w:r>
      <w:r w:rsidRPr="00D91B88">
        <w:rPr>
          <w:rFonts w:ascii="Arial" w:eastAsia="Arial Unicode MS" w:hAnsi="Arial" w:cs="Arial"/>
          <w:sz w:val="20"/>
          <w:szCs w:val="20"/>
        </w:rPr>
        <w:t xml:space="preserve">shall inform the PPs by forwarding a copy of the letter by which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h</w:t>
      </w:r>
      <w:r w:rsidR="00930BD1" w:rsidRPr="00D91B88">
        <w:rPr>
          <w:rFonts w:ascii="Arial" w:eastAsia="Arial Unicode MS" w:hAnsi="Arial" w:cs="Arial"/>
          <w:sz w:val="20"/>
          <w:szCs w:val="20"/>
        </w:rPr>
        <w:t xml:space="preserve">as asserted the repayment claim. </w:t>
      </w:r>
      <w:r w:rsidRPr="00D91B88">
        <w:rPr>
          <w:rFonts w:ascii="Arial" w:eastAsia="Arial Unicode MS" w:hAnsi="Arial" w:cs="Arial"/>
          <w:sz w:val="20"/>
          <w:szCs w:val="20"/>
        </w:rPr>
        <w:t xml:space="preserve">Moreover, the LP shall notify each PP in writing of the amount repayable to the account of the LP. Alternatively and where applicable, the repayment amount will be offset against the next payment by the </w:t>
      </w:r>
      <w:r w:rsidR="009B206D" w:rsidRPr="00D91B88">
        <w:rPr>
          <w:rFonts w:ascii="Arial" w:eastAsia="Arial Unicode MS" w:hAnsi="Arial" w:cs="Arial"/>
          <w:sz w:val="20"/>
          <w:szCs w:val="20"/>
        </w:rPr>
        <w:t>MA</w:t>
      </w:r>
      <w:r w:rsidRPr="00D91B88">
        <w:rPr>
          <w:rFonts w:ascii="Arial" w:eastAsia="Arial Unicode MS" w:hAnsi="Arial" w:cs="Arial"/>
          <w:sz w:val="20"/>
          <w:szCs w:val="20"/>
        </w:rPr>
        <w:t xml:space="preserve"> to the LP or remaining payments can be suspended</w:t>
      </w:r>
      <w:r w:rsidR="009B206D" w:rsidRPr="00D91B88">
        <w:rPr>
          <w:rFonts w:ascii="Arial" w:eastAsia="Arial Unicode MS" w:hAnsi="Arial" w:cs="Arial"/>
          <w:sz w:val="20"/>
          <w:szCs w:val="20"/>
        </w:rPr>
        <w:t xml:space="preserve">. </w:t>
      </w:r>
    </w:p>
    <w:p w14:paraId="6C145D02" w14:textId="77777777" w:rsidR="00CF1D72" w:rsidRPr="00D91B88" w:rsidRDefault="00CF1D72" w:rsidP="00D91B88">
      <w:pPr>
        <w:spacing w:line="276" w:lineRule="auto"/>
        <w:ind w:left="426" w:hanging="426"/>
        <w:jc w:val="both"/>
        <w:rPr>
          <w:rFonts w:ascii="Arial" w:hAnsi="Arial" w:cs="Arial"/>
          <w:b/>
          <w:bCs/>
          <w:sz w:val="20"/>
          <w:szCs w:val="20"/>
        </w:rPr>
      </w:pPr>
    </w:p>
    <w:p w14:paraId="64411541" w14:textId="77777777" w:rsidR="00A224CF" w:rsidRPr="00D73DDC" w:rsidRDefault="00CF1D72" w:rsidP="00D91B88">
      <w:pPr>
        <w:pStyle w:val="ListParagraph"/>
        <w:numPr>
          <w:ilvl w:val="0"/>
          <w:numId w:val="12"/>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 xml:space="preserve">If the LP does not succeed in securing repayment from a PP, it shall inform the </w:t>
      </w:r>
      <w:r w:rsidR="00325B52" w:rsidRPr="00D91B88">
        <w:rPr>
          <w:rFonts w:ascii="Arial" w:eastAsia="Arial Unicode MS" w:hAnsi="Arial" w:cs="Arial"/>
          <w:sz w:val="20"/>
          <w:szCs w:val="20"/>
        </w:rPr>
        <w:t>MA</w:t>
      </w:r>
      <w:r w:rsidRPr="00D91B88">
        <w:rPr>
          <w:rFonts w:ascii="Arial" w:eastAsia="Arial Unicode MS" w:hAnsi="Arial" w:cs="Arial"/>
          <w:sz w:val="20"/>
          <w:szCs w:val="20"/>
        </w:rPr>
        <w:t xml:space="preserve">. In case of Article 27(3) of Regulation (EU) No 1299/2013 the LP shall be entitled to transfer its right to demand repayment from the PP to the Member State on </w:t>
      </w:r>
      <w:r w:rsidR="00F05743" w:rsidRPr="00D91B88">
        <w:rPr>
          <w:rFonts w:ascii="Arial" w:eastAsia="Arial Unicode MS" w:hAnsi="Arial" w:cs="Arial"/>
          <w:sz w:val="20"/>
          <w:szCs w:val="20"/>
        </w:rPr>
        <w:t xml:space="preserve">which </w:t>
      </w:r>
      <w:r w:rsidRPr="00D91B88">
        <w:rPr>
          <w:rFonts w:ascii="Arial" w:eastAsia="Arial Unicode MS" w:hAnsi="Arial" w:cs="Arial"/>
          <w:sz w:val="20"/>
          <w:szCs w:val="20"/>
        </w:rPr>
        <w:t>territory the PP is located</w:t>
      </w:r>
      <w:r w:rsidR="00325B52" w:rsidRPr="00D91B88">
        <w:rPr>
          <w:rFonts w:ascii="Arial" w:eastAsia="Arial Unicode MS" w:hAnsi="Arial" w:cs="Arial"/>
          <w:sz w:val="20"/>
          <w:szCs w:val="20"/>
        </w:rPr>
        <w:t xml:space="preserve">. </w:t>
      </w:r>
    </w:p>
    <w:p w14:paraId="3F5E158F" w14:textId="77777777" w:rsidR="009D5C34" w:rsidRDefault="009D5C34" w:rsidP="00D91B88">
      <w:pPr>
        <w:spacing w:line="276" w:lineRule="auto"/>
        <w:jc w:val="center"/>
        <w:rPr>
          <w:rFonts w:ascii="Arial" w:hAnsi="Arial" w:cs="Arial"/>
          <w:b/>
          <w:bCs/>
          <w:sz w:val="20"/>
          <w:szCs w:val="20"/>
        </w:rPr>
      </w:pPr>
    </w:p>
    <w:p w14:paraId="2FD93E73" w14:textId="77777777" w:rsidR="00BD64E6" w:rsidRPr="00D91B88" w:rsidRDefault="00BD64E6" w:rsidP="00D91B88">
      <w:pPr>
        <w:spacing w:line="276" w:lineRule="auto"/>
        <w:jc w:val="center"/>
        <w:rPr>
          <w:rFonts w:ascii="Arial" w:hAnsi="Arial" w:cs="Arial"/>
          <w:b/>
          <w:bCs/>
          <w:sz w:val="20"/>
          <w:szCs w:val="20"/>
        </w:rPr>
      </w:pPr>
      <w:r w:rsidRPr="00D91B88">
        <w:rPr>
          <w:rFonts w:ascii="Arial" w:hAnsi="Arial" w:cs="Arial"/>
          <w:b/>
          <w:bCs/>
          <w:sz w:val="20"/>
          <w:szCs w:val="20"/>
        </w:rPr>
        <w:t>§ 12</w:t>
      </w:r>
    </w:p>
    <w:p w14:paraId="3C3D8178" w14:textId="77777777" w:rsidR="00BD64E6" w:rsidRPr="00D91B88" w:rsidRDefault="00BD64E6" w:rsidP="00D91B88">
      <w:pPr>
        <w:spacing w:line="276" w:lineRule="auto"/>
        <w:ind w:left="426"/>
        <w:jc w:val="center"/>
        <w:rPr>
          <w:rFonts w:ascii="Arial" w:hAnsi="Arial" w:cs="Arial"/>
          <w:b/>
          <w:sz w:val="20"/>
          <w:szCs w:val="20"/>
        </w:rPr>
      </w:pPr>
      <w:r w:rsidRPr="00D91B88">
        <w:rPr>
          <w:rFonts w:ascii="Arial" w:hAnsi="Arial" w:cs="Arial"/>
          <w:b/>
          <w:sz w:val="20"/>
          <w:szCs w:val="20"/>
        </w:rPr>
        <w:t>Withdrawal from the partnership</w:t>
      </w:r>
    </w:p>
    <w:p w14:paraId="1E9C9B35" w14:textId="77777777" w:rsidR="00BD64E6" w:rsidRPr="00D91B88" w:rsidRDefault="00BD64E6" w:rsidP="00D91B88">
      <w:pPr>
        <w:spacing w:line="276" w:lineRule="auto"/>
        <w:ind w:left="426"/>
        <w:jc w:val="center"/>
        <w:rPr>
          <w:rFonts w:ascii="Arial" w:hAnsi="Arial" w:cs="Arial"/>
          <w:b/>
          <w:bCs/>
          <w:sz w:val="20"/>
          <w:szCs w:val="20"/>
        </w:rPr>
      </w:pPr>
    </w:p>
    <w:p w14:paraId="78FB0615" w14:textId="77777777" w:rsidR="00BD64E6" w:rsidRPr="00D91B88"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 xml:space="preserve">The LP and each PP agree not to withdraw from the project unless there are unavoidable reasons for it. If this were nonetheless to happen the LP and the remaining PPs shall endeavour to cover the contribution of the withdrawing PP either by directly assuming its tasks or by asking </w:t>
      </w:r>
      <w:r w:rsidR="00785514" w:rsidRPr="00D91B88">
        <w:rPr>
          <w:rFonts w:ascii="Arial" w:eastAsia="Arial Unicode MS" w:hAnsi="Arial" w:cs="Arial"/>
          <w:sz w:val="20"/>
          <w:szCs w:val="20"/>
        </w:rPr>
        <w:t xml:space="preserve">new </w:t>
      </w:r>
      <w:r w:rsidRPr="00D91B88">
        <w:rPr>
          <w:rFonts w:ascii="Arial" w:eastAsia="Arial Unicode MS" w:hAnsi="Arial" w:cs="Arial"/>
          <w:sz w:val="20"/>
          <w:szCs w:val="20"/>
        </w:rPr>
        <w:t>organisati</w:t>
      </w:r>
      <w:r w:rsidR="00785514" w:rsidRPr="00D91B88">
        <w:rPr>
          <w:rFonts w:ascii="Arial" w:eastAsia="Arial Unicode MS" w:hAnsi="Arial" w:cs="Arial"/>
          <w:sz w:val="20"/>
          <w:szCs w:val="20"/>
        </w:rPr>
        <w:t>on</w:t>
      </w:r>
      <w:r w:rsidRPr="00D91B88">
        <w:rPr>
          <w:rFonts w:ascii="Arial" w:eastAsia="Arial Unicode MS" w:hAnsi="Arial" w:cs="Arial"/>
          <w:sz w:val="20"/>
          <w:szCs w:val="20"/>
        </w:rPr>
        <w:t xml:space="preserve"> to join the partnership.</w:t>
      </w:r>
    </w:p>
    <w:p w14:paraId="51255EEB" w14:textId="77777777" w:rsidR="00BD64E6" w:rsidRPr="008801F5" w:rsidRDefault="00BD64E6" w:rsidP="00D91B88">
      <w:pPr>
        <w:pStyle w:val="ListParagraph"/>
        <w:numPr>
          <w:ilvl w:val="0"/>
          <w:numId w:val="13"/>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lastRenderedPageBreak/>
        <w:t xml:space="preserve">The </w:t>
      </w:r>
      <w:r w:rsidR="00785514" w:rsidRPr="00D91B88">
        <w:rPr>
          <w:rFonts w:ascii="Arial" w:eastAsia="Arial Unicode MS" w:hAnsi="Arial" w:cs="Arial"/>
          <w:sz w:val="20"/>
          <w:szCs w:val="20"/>
        </w:rPr>
        <w:t>LP/PPs</w:t>
      </w:r>
      <w:r w:rsidRPr="00D91B88">
        <w:rPr>
          <w:rFonts w:ascii="Arial" w:eastAsia="Arial Unicode MS" w:hAnsi="Arial" w:cs="Arial"/>
          <w:sz w:val="20"/>
          <w:szCs w:val="20"/>
        </w:rPr>
        <w:t xml:space="preserve"> are aware that the </w:t>
      </w:r>
      <w:r w:rsidR="00785514" w:rsidRPr="00D91B88">
        <w:rPr>
          <w:rFonts w:ascii="Arial" w:eastAsia="Arial Unicode MS" w:hAnsi="Arial" w:cs="Arial"/>
          <w:sz w:val="20"/>
          <w:szCs w:val="20"/>
        </w:rPr>
        <w:t>MA</w:t>
      </w:r>
      <w:r w:rsidRPr="00D91B88">
        <w:rPr>
          <w:rFonts w:ascii="Arial" w:eastAsia="Arial Unicode MS" w:hAnsi="Arial" w:cs="Arial"/>
          <w:sz w:val="20"/>
          <w:szCs w:val="20"/>
        </w:rPr>
        <w:t xml:space="preserve"> is entitled to terminate the subsidy contract if the number of PPs falls below the minimum number of partners that is set in </w:t>
      </w:r>
      <w:r w:rsidR="00B85471" w:rsidRPr="00D91B88">
        <w:rPr>
          <w:rFonts w:ascii="Arial" w:eastAsia="Arial Unicode MS" w:hAnsi="Arial" w:cs="Arial"/>
          <w:sz w:val="20"/>
          <w:szCs w:val="20"/>
        </w:rPr>
        <w:t xml:space="preserve">the </w:t>
      </w:r>
      <w:r w:rsidR="00B85471" w:rsidRPr="008801F5">
        <w:rPr>
          <w:rFonts w:ascii="Arial" w:eastAsia="Arial Unicode MS" w:hAnsi="Arial" w:cs="Arial"/>
          <w:sz w:val="20"/>
          <w:szCs w:val="20"/>
        </w:rPr>
        <w:t xml:space="preserve">chapter 5, section 5.2. </w:t>
      </w:r>
      <w:proofErr w:type="gramStart"/>
      <w:r w:rsidR="00B85471" w:rsidRPr="008801F5">
        <w:rPr>
          <w:rFonts w:ascii="Arial" w:eastAsia="Arial Unicode MS" w:hAnsi="Arial" w:cs="Arial"/>
          <w:sz w:val="20"/>
          <w:szCs w:val="20"/>
        </w:rPr>
        <w:t>of</w:t>
      </w:r>
      <w:proofErr w:type="gramEnd"/>
      <w:r w:rsidR="00B85471" w:rsidRPr="008801F5">
        <w:rPr>
          <w:rFonts w:ascii="Arial" w:eastAsia="Arial Unicode MS" w:hAnsi="Arial" w:cs="Arial"/>
          <w:sz w:val="20"/>
          <w:szCs w:val="20"/>
        </w:rPr>
        <w:t xml:space="preserve"> </w:t>
      </w:r>
      <w:r w:rsidRPr="008801F5">
        <w:rPr>
          <w:rFonts w:ascii="Arial" w:eastAsia="Arial Unicode MS" w:hAnsi="Arial" w:cs="Arial"/>
          <w:sz w:val="20"/>
          <w:szCs w:val="20"/>
        </w:rPr>
        <w:t xml:space="preserve">the </w:t>
      </w:r>
      <w:r w:rsidR="00041A0D" w:rsidRPr="008801F5">
        <w:rPr>
          <w:rFonts w:ascii="Arial" w:eastAsia="Arial Unicode MS" w:hAnsi="Arial" w:cs="Arial"/>
          <w:sz w:val="20"/>
          <w:szCs w:val="20"/>
        </w:rPr>
        <w:t>Programme m</w:t>
      </w:r>
      <w:r w:rsidR="00785514" w:rsidRPr="008801F5">
        <w:rPr>
          <w:rFonts w:ascii="Arial" w:eastAsia="Arial Unicode MS" w:hAnsi="Arial" w:cs="Arial"/>
          <w:sz w:val="20"/>
          <w:szCs w:val="20"/>
        </w:rPr>
        <w:t>anual</w:t>
      </w:r>
      <w:r w:rsidR="00B85471" w:rsidRPr="008801F5">
        <w:rPr>
          <w:rFonts w:ascii="Arial" w:eastAsia="Arial Unicode MS" w:hAnsi="Arial" w:cs="Arial"/>
          <w:sz w:val="20"/>
          <w:szCs w:val="20"/>
        </w:rPr>
        <w:t>.</w:t>
      </w:r>
      <w:r w:rsidR="00785514" w:rsidRPr="008801F5">
        <w:rPr>
          <w:rFonts w:ascii="Arial" w:eastAsia="Arial Unicode MS" w:hAnsi="Arial" w:cs="Arial"/>
          <w:sz w:val="20"/>
          <w:szCs w:val="20"/>
        </w:rPr>
        <w:t xml:space="preserve"> </w:t>
      </w:r>
    </w:p>
    <w:p w14:paraId="21B750FD" w14:textId="43EDD54D" w:rsidR="00BD64E6" w:rsidRPr="008801F5"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8801F5">
        <w:rPr>
          <w:rFonts w:ascii="Arial" w:eastAsia="Arial Unicode MS" w:hAnsi="Arial" w:cs="Arial"/>
          <w:sz w:val="20"/>
          <w:szCs w:val="20"/>
        </w:rPr>
        <w:t xml:space="preserve">In case of change in the partnership, the </w:t>
      </w:r>
      <w:r w:rsidR="00785514" w:rsidRPr="008801F5">
        <w:rPr>
          <w:rFonts w:ascii="Arial" w:eastAsia="Arial Unicode MS" w:hAnsi="Arial" w:cs="Arial"/>
          <w:sz w:val="20"/>
          <w:szCs w:val="20"/>
        </w:rPr>
        <w:t>LP/PPs</w:t>
      </w:r>
      <w:r w:rsidR="00041A0D" w:rsidRPr="008801F5">
        <w:rPr>
          <w:rFonts w:ascii="Arial" w:eastAsia="Arial Unicode MS" w:hAnsi="Arial" w:cs="Arial"/>
          <w:sz w:val="20"/>
          <w:szCs w:val="20"/>
        </w:rPr>
        <w:t xml:space="preserve"> will observe </w:t>
      </w:r>
      <w:r w:rsidRPr="008801F5">
        <w:rPr>
          <w:rFonts w:ascii="Arial" w:eastAsia="Arial Unicode MS" w:hAnsi="Arial" w:cs="Arial"/>
          <w:sz w:val="20"/>
          <w:szCs w:val="20"/>
        </w:rPr>
        <w:t xml:space="preserve">provisions on changes </w:t>
      </w:r>
      <w:r w:rsidR="00041A0D" w:rsidRPr="008801F5">
        <w:rPr>
          <w:rFonts w:ascii="Arial" w:eastAsia="Arial Unicode MS" w:hAnsi="Arial" w:cs="Arial"/>
          <w:sz w:val="20"/>
          <w:szCs w:val="20"/>
        </w:rPr>
        <w:t xml:space="preserve">determined in the </w:t>
      </w:r>
      <w:r w:rsidR="006F2A6D" w:rsidRPr="008801F5">
        <w:rPr>
          <w:rFonts w:ascii="Arial" w:eastAsia="Arial Unicode MS" w:hAnsi="Arial" w:cs="Arial"/>
          <w:sz w:val="20"/>
          <w:szCs w:val="20"/>
        </w:rPr>
        <w:t>chapter 7, section 7.</w:t>
      </w:r>
      <w:r w:rsidR="00EE0A98" w:rsidRPr="008801F5">
        <w:rPr>
          <w:rFonts w:ascii="Arial" w:eastAsia="Arial Unicode MS" w:hAnsi="Arial" w:cs="Arial"/>
          <w:sz w:val="20"/>
          <w:szCs w:val="20"/>
        </w:rPr>
        <w:t xml:space="preserve">2 </w:t>
      </w:r>
      <w:r w:rsidR="006F2A6D" w:rsidRPr="008801F5">
        <w:rPr>
          <w:rFonts w:ascii="Arial" w:eastAsia="Arial Unicode MS" w:hAnsi="Arial" w:cs="Arial"/>
          <w:sz w:val="20"/>
          <w:szCs w:val="20"/>
        </w:rPr>
        <w:t xml:space="preserve">of the </w:t>
      </w:r>
      <w:r w:rsidR="00041A0D" w:rsidRPr="008801F5">
        <w:rPr>
          <w:rFonts w:ascii="Arial" w:eastAsia="Arial Unicode MS" w:hAnsi="Arial" w:cs="Arial"/>
          <w:sz w:val="20"/>
          <w:szCs w:val="20"/>
        </w:rPr>
        <w:t>Programme m</w:t>
      </w:r>
      <w:r w:rsidRPr="008801F5">
        <w:rPr>
          <w:rFonts w:ascii="Arial" w:eastAsia="Arial Unicode MS" w:hAnsi="Arial" w:cs="Arial"/>
          <w:sz w:val="20"/>
          <w:szCs w:val="20"/>
        </w:rPr>
        <w:t>anual</w:t>
      </w:r>
      <w:r w:rsidR="006F2A6D" w:rsidRPr="008801F5">
        <w:rPr>
          <w:rFonts w:ascii="Arial" w:eastAsia="Arial Unicode MS" w:hAnsi="Arial" w:cs="Arial"/>
          <w:sz w:val="20"/>
          <w:szCs w:val="20"/>
        </w:rPr>
        <w:t>.</w:t>
      </w:r>
      <w:r w:rsidR="00041A0D" w:rsidRPr="008801F5">
        <w:rPr>
          <w:rFonts w:ascii="Arial" w:eastAsia="Arial Unicode MS" w:hAnsi="Arial" w:cs="Arial"/>
          <w:sz w:val="20"/>
          <w:szCs w:val="20"/>
        </w:rPr>
        <w:t xml:space="preserve"> </w:t>
      </w:r>
    </w:p>
    <w:p w14:paraId="10AAB7CE" w14:textId="77777777" w:rsidR="00BD64E6" w:rsidRPr="00D91B88" w:rsidRDefault="00BD64E6" w:rsidP="00D91B88">
      <w:pPr>
        <w:spacing w:line="276" w:lineRule="auto"/>
        <w:jc w:val="center"/>
        <w:rPr>
          <w:rFonts w:ascii="Arial" w:hAnsi="Arial" w:cs="Arial"/>
          <w:b/>
          <w:bCs/>
          <w:sz w:val="20"/>
          <w:szCs w:val="20"/>
        </w:rPr>
      </w:pPr>
    </w:p>
    <w:p w14:paraId="005A0EAA" w14:textId="77777777"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B41CA1" w:rsidRPr="00D91B88">
        <w:rPr>
          <w:rFonts w:ascii="Arial" w:hAnsi="Arial" w:cs="Arial"/>
          <w:b/>
          <w:bCs/>
          <w:sz w:val="20"/>
          <w:szCs w:val="20"/>
        </w:rPr>
        <w:t>1</w:t>
      </w:r>
      <w:r w:rsidR="003050CC" w:rsidRPr="00D91B88">
        <w:rPr>
          <w:rFonts w:ascii="Arial" w:hAnsi="Arial" w:cs="Arial"/>
          <w:b/>
          <w:bCs/>
          <w:sz w:val="20"/>
          <w:szCs w:val="20"/>
        </w:rPr>
        <w:t>3</w:t>
      </w:r>
    </w:p>
    <w:p w14:paraId="19F14569" w14:textId="77777777" w:rsidR="008559FE"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Non-fulfilment of </w:t>
      </w:r>
      <w:r w:rsidR="00F05743" w:rsidRPr="00D91B88">
        <w:rPr>
          <w:rFonts w:ascii="Arial" w:hAnsi="Arial" w:cs="Arial"/>
          <w:b/>
          <w:bCs/>
          <w:sz w:val="20"/>
          <w:szCs w:val="20"/>
        </w:rPr>
        <w:t>o</w:t>
      </w:r>
      <w:r w:rsidRPr="00D91B88">
        <w:rPr>
          <w:rFonts w:ascii="Arial" w:hAnsi="Arial" w:cs="Arial"/>
          <w:b/>
          <w:bCs/>
          <w:sz w:val="20"/>
          <w:szCs w:val="20"/>
        </w:rPr>
        <w:t xml:space="preserve">bligations and </w:t>
      </w:r>
      <w:r w:rsidR="00F05743" w:rsidRPr="00D91B88">
        <w:rPr>
          <w:rFonts w:ascii="Arial" w:hAnsi="Arial" w:cs="Arial"/>
          <w:b/>
          <w:bCs/>
          <w:sz w:val="20"/>
          <w:szCs w:val="20"/>
        </w:rPr>
        <w:t>r</w:t>
      </w:r>
      <w:r w:rsidR="008559FE" w:rsidRPr="00D91B88">
        <w:rPr>
          <w:rFonts w:ascii="Arial" w:hAnsi="Arial" w:cs="Arial"/>
          <w:b/>
          <w:bCs/>
          <w:sz w:val="20"/>
          <w:szCs w:val="20"/>
        </w:rPr>
        <w:t>eimbursement</w:t>
      </w:r>
    </w:p>
    <w:p w14:paraId="580082B8" w14:textId="77777777" w:rsidR="009A48C0" w:rsidRPr="00D91B88" w:rsidRDefault="009A48C0" w:rsidP="00D91B88">
      <w:pPr>
        <w:spacing w:line="276" w:lineRule="auto"/>
        <w:jc w:val="center"/>
        <w:rPr>
          <w:rFonts w:ascii="Arial" w:hAnsi="Arial" w:cs="Arial"/>
          <w:b/>
          <w:bCs/>
          <w:sz w:val="20"/>
          <w:szCs w:val="20"/>
        </w:rPr>
      </w:pPr>
    </w:p>
    <w:p w14:paraId="26A3B02F" w14:textId="77777777" w:rsidR="008559FE" w:rsidRPr="00D91B88" w:rsidRDefault="009A48C0" w:rsidP="00D91B88">
      <w:pPr>
        <w:numPr>
          <w:ilvl w:val="0"/>
          <w:numId w:val="2"/>
        </w:numPr>
        <w:spacing w:line="276" w:lineRule="auto"/>
        <w:jc w:val="both"/>
        <w:rPr>
          <w:rFonts w:ascii="Arial" w:eastAsia="Arial Unicode MS" w:hAnsi="Arial" w:cs="Arial"/>
          <w:sz w:val="20"/>
          <w:szCs w:val="20"/>
        </w:rPr>
      </w:pPr>
      <w:r w:rsidRPr="00D91B88">
        <w:rPr>
          <w:rFonts w:ascii="Arial" w:eastAsia="Arial Unicode MS" w:hAnsi="Arial" w:cs="Arial"/>
          <w:sz w:val="20"/>
          <w:szCs w:val="20"/>
        </w:rPr>
        <w:t xml:space="preserve">In case a PP repeatedly does not fulfil its obligations stipulated in the subsidy contract and this agreement, the LP may decide to exclude the PP from the project, with approval of the MA. In case the exclusion is approved by the MA, the PP is obliged to refund to the LP any Programme funds received by the day of exclusion for which it cannot prove that they were used for the implementation of the project according to the rules of eligibility of expenditure. </w:t>
      </w:r>
      <w:r w:rsidR="00C14DA5" w:rsidRPr="00D91B88">
        <w:rPr>
          <w:rFonts w:ascii="Arial" w:eastAsia="Arial Unicode MS" w:hAnsi="Arial" w:cs="Arial"/>
          <w:sz w:val="20"/>
          <w:szCs w:val="20"/>
        </w:rPr>
        <w:t xml:space="preserve">Each </w:t>
      </w:r>
      <w:r w:rsidR="00936A86" w:rsidRPr="00D91B88">
        <w:rPr>
          <w:rFonts w:ascii="Arial" w:eastAsia="Arial Unicode MS" w:hAnsi="Arial" w:cs="Arial"/>
          <w:sz w:val="20"/>
          <w:szCs w:val="20"/>
        </w:rPr>
        <w:t>PP</w:t>
      </w:r>
      <w:r w:rsidR="008559FE" w:rsidRPr="00D91B88">
        <w:rPr>
          <w:rFonts w:ascii="Arial" w:eastAsia="Arial Unicode MS" w:hAnsi="Arial" w:cs="Arial"/>
          <w:sz w:val="20"/>
          <w:szCs w:val="20"/>
        </w:rPr>
        <w:t xml:space="preserve"> </w:t>
      </w:r>
      <w:r w:rsidR="00F05743" w:rsidRPr="00D91B88">
        <w:rPr>
          <w:rFonts w:ascii="Arial" w:eastAsia="Arial Unicode MS" w:hAnsi="Arial" w:cs="Arial"/>
          <w:sz w:val="20"/>
          <w:szCs w:val="20"/>
        </w:rPr>
        <w:t xml:space="preserve">is </w:t>
      </w:r>
      <w:r w:rsidR="008559FE" w:rsidRPr="00D91B88">
        <w:rPr>
          <w:rFonts w:ascii="Arial" w:eastAsia="Arial Unicode MS" w:hAnsi="Arial" w:cs="Arial"/>
          <w:sz w:val="20"/>
          <w:szCs w:val="20"/>
        </w:rPr>
        <w:t xml:space="preserve">obliged to promptly inform </w:t>
      </w:r>
      <w:r w:rsidR="00C14DA5" w:rsidRPr="00D91B88">
        <w:rPr>
          <w:rFonts w:ascii="Arial" w:eastAsia="Arial Unicode MS" w:hAnsi="Arial" w:cs="Arial"/>
          <w:sz w:val="20"/>
          <w:szCs w:val="20"/>
        </w:rPr>
        <w:t xml:space="preserve">via email </w:t>
      </w:r>
      <w:r w:rsidR="008559FE" w:rsidRPr="00D91B88">
        <w:rPr>
          <w:rFonts w:ascii="Arial" w:eastAsia="Arial Unicode MS" w:hAnsi="Arial" w:cs="Arial"/>
          <w:sz w:val="20"/>
          <w:szCs w:val="20"/>
        </w:rPr>
        <w:t xml:space="preserve">the </w:t>
      </w:r>
      <w:r w:rsidR="00936A86" w:rsidRPr="00D91B88">
        <w:rPr>
          <w:rFonts w:ascii="Arial" w:eastAsia="Arial Unicode MS" w:hAnsi="Arial" w:cs="Arial"/>
          <w:sz w:val="20"/>
          <w:szCs w:val="20"/>
        </w:rPr>
        <w:t>LP</w:t>
      </w:r>
      <w:r w:rsidR="00C14DA5" w:rsidRPr="00D91B88">
        <w:rPr>
          <w:rFonts w:ascii="Arial" w:eastAsia="Arial Unicode MS" w:hAnsi="Arial" w:cs="Arial"/>
          <w:sz w:val="20"/>
          <w:szCs w:val="20"/>
        </w:rPr>
        <w:t xml:space="preserve"> by indicating</w:t>
      </w:r>
      <w:r w:rsidR="008559FE" w:rsidRPr="00D91B88">
        <w:rPr>
          <w:rFonts w:ascii="Arial" w:eastAsia="Arial Unicode MS" w:hAnsi="Arial" w:cs="Arial"/>
          <w:sz w:val="20"/>
          <w:szCs w:val="20"/>
        </w:rPr>
        <w:t xml:space="preserve"> necessary details should there be events that could jeopardise the implementa</w:t>
      </w:r>
      <w:r w:rsidR="00936A86" w:rsidRPr="00D91B88">
        <w:rPr>
          <w:rFonts w:ascii="Arial" w:eastAsia="Arial Unicode MS" w:hAnsi="Arial" w:cs="Arial"/>
          <w:sz w:val="20"/>
          <w:szCs w:val="20"/>
        </w:rPr>
        <w:t>tion of the p</w:t>
      </w:r>
      <w:r w:rsidR="008559FE" w:rsidRPr="00D91B88">
        <w:rPr>
          <w:rFonts w:ascii="Arial" w:eastAsia="Arial Unicode MS" w:hAnsi="Arial" w:cs="Arial"/>
          <w:sz w:val="20"/>
          <w:szCs w:val="20"/>
        </w:rPr>
        <w:t>roject.</w:t>
      </w:r>
    </w:p>
    <w:p w14:paraId="70AAB0DF" w14:textId="77777777" w:rsidR="008559FE" w:rsidRPr="00D91B88" w:rsidRDefault="008559FE" w:rsidP="00D91B88">
      <w:pPr>
        <w:numPr>
          <w:ilvl w:val="0"/>
          <w:numId w:val="2"/>
        </w:numPr>
        <w:spacing w:line="276" w:lineRule="auto"/>
        <w:jc w:val="both"/>
        <w:rPr>
          <w:rFonts w:ascii="Arial" w:hAnsi="Arial" w:cs="Arial"/>
          <w:sz w:val="20"/>
          <w:szCs w:val="20"/>
        </w:rPr>
      </w:pPr>
      <w:r w:rsidRPr="00D91B88">
        <w:rPr>
          <w:rFonts w:ascii="Arial" w:eastAsia="Arial Unicode MS" w:hAnsi="Arial" w:cs="Arial"/>
          <w:sz w:val="20"/>
          <w:szCs w:val="20"/>
        </w:rPr>
        <w:t xml:space="preserve">Should one of the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be in default,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w:t>
      </w:r>
      <w:r w:rsidR="00971846" w:rsidRPr="00D91B88">
        <w:rPr>
          <w:rFonts w:ascii="Arial" w:eastAsia="Arial Unicode MS" w:hAnsi="Arial" w:cs="Arial"/>
          <w:sz w:val="20"/>
          <w:szCs w:val="20"/>
        </w:rPr>
        <w:t xml:space="preserve"> warn </w:t>
      </w:r>
      <w:r w:rsidRPr="00D91B88">
        <w:rPr>
          <w:rFonts w:ascii="Arial" w:eastAsia="Arial Unicode MS" w:hAnsi="Arial" w:cs="Arial"/>
          <w:sz w:val="20"/>
          <w:szCs w:val="20"/>
        </w:rPr>
        <w:t xml:space="preserve">the respective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to comply within a reasonable period of time, a maximum of 1 (one) month.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 make any effort to contact the </w:t>
      </w:r>
      <w:r w:rsidR="00936A86" w:rsidRPr="00D91B88">
        <w:rPr>
          <w:rFonts w:ascii="Arial" w:eastAsia="Arial Unicode MS" w:hAnsi="Arial" w:cs="Arial"/>
          <w:sz w:val="20"/>
          <w:szCs w:val="20"/>
        </w:rPr>
        <w:t>PPs</w:t>
      </w:r>
      <w:r w:rsidRPr="00D91B88">
        <w:rPr>
          <w:rFonts w:ascii="Arial" w:eastAsia="Arial Unicode MS" w:hAnsi="Arial" w:cs="Arial"/>
          <w:sz w:val="20"/>
          <w:szCs w:val="20"/>
        </w:rPr>
        <w:t xml:space="preserve"> in resolving the difficulties including</w:t>
      </w:r>
      <w:r w:rsidRPr="00D91B88">
        <w:rPr>
          <w:rFonts w:ascii="Arial" w:eastAsia="Arial Unicode MS" w:hAnsi="Arial" w:cs="Arial"/>
          <w:b/>
          <w:bCs/>
          <w:sz w:val="20"/>
          <w:szCs w:val="20"/>
        </w:rPr>
        <w:t xml:space="preserve"> </w:t>
      </w:r>
      <w:r w:rsidRPr="00D91B88">
        <w:rPr>
          <w:rFonts w:ascii="Arial" w:hAnsi="Arial" w:cs="Arial"/>
          <w:bCs/>
          <w:sz w:val="20"/>
          <w:szCs w:val="20"/>
        </w:rPr>
        <w:t>s</w:t>
      </w:r>
      <w:r w:rsidR="002310A2" w:rsidRPr="00D91B88">
        <w:rPr>
          <w:rFonts w:ascii="Arial" w:hAnsi="Arial" w:cs="Arial"/>
          <w:sz w:val="20"/>
          <w:szCs w:val="20"/>
        </w:rPr>
        <w:t xml:space="preserve">eeking the assistance of </w:t>
      </w:r>
      <w:r w:rsidRPr="00D91B88">
        <w:rPr>
          <w:rFonts w:ascii="Arial" w:hAnsi="Arial" w:cs="Arial"/>
          <w:sz w:val="20"/>
          <w:szCs w:val="20"/>
        </w:rPr>
        <w:t xml:space="preserve">the </w:t>
      </w:r>
      <w:r w:rsidR="00936A86" w:rsidRPr="00D91B88">
        <w:rPr>
          <w:rFonts w:ascii="Arial" w:hAnsi="Arial" w:cs="Arial"/>
          <w:sz w:val="20"/>
          <w:szCs w:val="20"/>
        </w:rPr>
        <w:t>MA/J</w:t>
      </w:r>
      <w:r w:rsidRPr="00D91B88">
        <w:rPr>
          <w:rFonts w:ascii="Arial" w:hAnsi="Arial" w:cs="Arial"/>
          <w:sz w:val="20"/>
          <w:szCs w:val="20"/>
        </w:rPr>
        <w:t>S.</w:t>
      </w:r>
    </w:p>
    <w:p w14:paraId="5F5044E2" w14:textId="77777777" w:rsidR="00C14DA5" w:rsidRPr="00D73DDC" w:rsidRDefault="00C14DA5" w:rsidP="00D91B88">
      <w:pPr>
        <w:pStyle w:val="ListParagraph"/>
        <w:numPr>
          <w:ilvl w:val="0"/>
          <w:numId w:val="2"/>
        </w:numPr>
        <w:spacing w:line="276" w:lineRule="auto"/>
        <w:jc w:val="both"/>
        <w:rPr>
          <w:rFonts w:ascii="Arial" w:eastAsia="Arial Unicode MS" w:hAnsi="Arial" w:cs="Arial"/>
          <w:b/>
          <w:bCs/>
          <w:sz w:val="20"/>
          <w:szCs w:val="20"/>
        </w:rPr>
      </w:pPr>
      <w:r w:rsidRPr="00D91B88">
        <w:rPr>
          <w:rFonts w:ascii="Arial" w:eastAsia="Arial Unicode MS" w:hAnsi="Arial" w:cs="Arial"/>
          <w:sz w:val="20"/>
          <w:szCs w:val="20"/>
        </w:rPr>
        <w:t>In case of non-fulfilment of obligations of a PP having financial consequences for the funding of the project as a whole, the LP may demand compensation to cover the sum involved.</w:t>
      </w:r>
    </w:p>
    <w:p w14:paraId="256F8545" w14:textId="77777777" w:rsidR="00166282" w:rsidRPr="00D91B88" w:rsidRDefault="00166282" w:rsidP="00D91B88">
      <w:pPr>
        <w:spacing w:line="276" w:lineRule="auto"/>
        <w:jc w:val="center"/>
        <w:rPr>
          <w:rFonts w:ascii="Arial" w:hAnsi="Arial" w:cs="Arial"/>
          <w:b/>
          <w:bCs/>
          <w:sz w:val="20"/>
          <w:szCs w:val="20"/>
        </w:rPr>
      </w:pPr>
    </w:p>
    <w:p w14:paraId="42586283" w14:textId="77777777"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3050CC" w:rsidRPr="00D91B88">
        <w:rPr>
          <w:rFonts w:ascii="Arial" w:hAnsi="Arial" w:cs="Arial"/>
          <w:b/>
          <w:bCs/>
          <w:sz w:val="20"/>
          <w:szCs w:val="20"/>
        </w:rPr>
        <w:t>14</w:t>
      </w:r>
    </w:p>
    <w:p w14:paraId="53C80924" w14:textId="77777777" w:rsidR="008559FE" w:rsidRPr="00D91B88" w:rsidRDefault="0036017C" w:rsidP="00D91B88">
      <w:pPr>
        <w:spacing w:line="276" w:lineRule="auto"/>
        <w:jc w:val="center"/>
        <w:rPr>
          <w:rFonts w:ascii="Arial" w:hAnsi="Arial" w:cs="Arial"/>
          <w:b/>
          <w:bCs/>
          <w:sz w:val="20"/>
          <w:szCs w:val="20"/>
        </w:rPr>
      </w:pPr>
      <w:r w:rsidRPr="00D91B88">
        <w:rPr>
          <w:rFonts w:ascii="Arial" w:hAnsi="Arial" w:cs="Arial"/>
          <w:b/>
          <w:bCs/>
          <w:sz w:val="20"/>
          <w:szCs w:val="20"/>
        </w:rPr>
        <w:t>Information and</w:t>
      </w:r>
      <w:r w:rsidR="00FB7149" w:rsidRPr="00D91B88">
        <w:rPr>
          <w:rFonts w:ascii="Arial" w:hAnsi="Arial" w:cs="Arial"/>
          <w:b/>
          <w:bCs/>
          <w:sz w:val="20"/>
          <w:szCs w:val="20"/>
        </w:rPr>
        <w:t xml:space="preserve"> </w:t>
      </w:r>
      <w:r w:rsidR="00F05743" w:rsidRPr="00D91B88">
        <w:rPr>
          <w:rFonts w:ascii="Arial" w:hAnsi="Arial" w:cs="Arial"/>
          <w:b/>
          <w:bCs/>
          <w:sz w:val="20"/>
          <w:szCs w:val="20"/>
        </w:rPr>
        <w:t>p</w:t>
      </w:r>
      <w:r w:rsidR="00FB7149" w:rsidRPr="00D91B88">
        <w:rPr>
          <w:rFonts w:ascii="Arial" w:hAnsi="Arial" w:cs="Arial"/>
          <w:b/>
          <w:bCs/>
          <w:sz w:val="20"/>
          <w:szCs w:val="20"/>
        </w:rPr>
        <w:t xml:space="preserve">ublicity </w:t>
      </w:r>
    </w:p>
    <w:p w14:paraId="3C1383D8" w14:textId="77777777" w:rsidR="001B024A" w:rsidRPr="00D91B88" w:rsidRDefault="001B024A" w:rsidP="00D91B88">
      <w:pPr>
        <w:spacing w:line="276" w:lineRule="auto"/>
        <w:jc w:val="center"/>
        <w:rPr>
          <w:rFonts w:ascii="Arial" w:hAnsi="Arial" w:cs="Arial"/>
          <w:b/>
          <w:bCs/>
          <w:sz w:val="20"/>
          <w:szCs w:val="20"/>
        </w:rPr>
      </w:pPr>
    </w:p>
    <w:p w14:paraId="53B5C02C" w14:textId="77777777" w:rsidR="001B024A" w:rsidRPr="00D91B88" w:rsidRDefault="001B024A"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The working language of the project shall be English. </w:t>
      </w:r>
    </w:p>
    <w:p w14:paraId="7E9A357E" w14:textId="698BE7A9" w:rsidR="001B024A" w:rsidRPr="00D91B88" w:rsidRDefault="006B1975"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Each </w:t>
      </w:r>
      <w:r w:rsidR="001B024A" w:rsidRPr="00D91B88">
        <w:rPr>
          <w:rFonts w:ascii="Arial" w:eastAsia="Arial Unicode MS" w:hAnsi="Arial" w:cs="Arial"/>
          <w:sz w:val="20"/>
          <w:szCs w:val="20"/>
        </w:rPr>
        <w:t xml:space="preserve">PP undertakes to inform the public about the </w:t>
      </w:r>
      <w:r w:rsidR="002650F4" w:rsidRPr="00D91B88">
        <w:rPr>
          <w:rFonts w:ascii="Arial" w:eastAsia="Arial Unicode MS" w:hAnsi="Arial" w:cs="Arial"/>
          <w:sz w:val="20"/>
          <w:szCs w:val="20"/>
        </w:rPr>
        <w:t xml:space="preserve">funding </w:t>
      </w:r>
      <w:r w:rsidR="001B024A" w:rsidRPr="00D91B88">
        <w:rPr>
          <w:rFonts w:ascii="Arial" w:eastAsia="Arial Unicode MS" w:hAnsi="Arial" w:cs="Arial"/>
          <w:sz w:val="20"/>
          <w:szCs w:val="20"/>
        </w:rPr>
        <w:t>obtained from the Programme. Any piece of information, publication, audio</w:t>
      </w:r>
      <w:r w:rsidR="00FC7292">
        <w:rPr>
          <w:rFonts w:ascii="Arial" w:eastAsia="Arial Unicode MS" w:hAnsi="Arial" w:cs="Arial"/>
          <w:sz w:val="20"/>
          <w:szCs w:val="20"/>
        </w:rPr>
        <w:t>-</w:t>
      </w:r>
      <w:r w:rsidR="001B024A" w:rsidRPr="00D91B88">
        <w:rPr>
          <w:rFonts w:ascii="Arial" w:eastAsia="Arial Unicode MS" w:hAnsi="Arial" w:cs="Arial"/>
          <w:sz w:val="20"/>
          <w:szCs w:val="20"/>
        </w:rPr>
        <w:t>visual material</w:t>
      </w:r>
      <w:r w:rsidR="005B1E57" w:rsidRPr="00D91B88">
        <w:rPr>
          <w:rFonts w:ascii="Arial" w:eastAsia="Arial Unicode MS" w:hAnsi="Arial" w:cs="Arial"/>
          <w:sz w:val="20"/>
          <w:szCs w:val="20"/>
        </w:rPr>
        <w:t>,</w:t>
      </w:r>
      <w:r w:rsidR="001B024A" w:rsidRPr="00D91B88">
        <w:rPr>
          <w:rFonts w:ascii="Arial" w:eastAsia="Arial Unicode MS" w:hAnsi="Arial" w:cs="Arial"/>
          <w:sz w:val="20"/>
          <w:szCs w:val="20"/>
        </w:rPr>
        <w:t xml:space="preserve"> marketing product </w:t>
      </w:r>
      <w:r w:rsidR="005B1E57" w:rsidRPr="00D91B88">
        <w:rPr>
          <w:rFonts w:ascii="Arial" w:eastAsia="Arial Unicode MS" w:hAnsi="Arial" w:cs="Arial"/>
          <w:sz w:val="20"/>
          <w:szCs w:val="20"/>
        </w:rPr>
        <w:t>including those provided at events and/or</w:t>
      </w:r>
      <w:r w:rsidR="00A73FB9" w:rsidRPr="00D91B88">
        <w:rPr>
          <w:rFonts w:ascii="Arial" w:eastAsia="Arial Unicode MS" w:hAnsi="Arial" w:cs="Arial"/>
          <w:sz w:val="20"/>
          <w:szCs w:val="20"/>
        </w:rPr>
        <w:t xml:space="preserve"> </w:t>
      </w:r>
      <w:r w:rsidR="00962F14" w:rsidRPr="00D91B88">
        <w:rPr>
          <w:rFonts w:ascii="Arial" w:eastAsia="Arial Unicode MS" w:hAnsi="Arial" w:cs="Arial"/>
          <w:sz w:val="20"/>
          <w:szCs w:val="20"/>
        </w:rPr>
        <w:t>infrastructure</w:t>
      </w:r>
      <w:r w:rsidR="005B1E57" w:rsidRPr="00D91B88">
        <w:rPr>
          <w:rFonts w:ascii="Arial" w:eastAsia="Arial Unicode MS" w:hAnsi="Arial" w:cs="Arial"/>
          <w:sz w:val="20"/>
          <w:szCs w:val="20"/>
        </w:rPr>
        <w:t xml:space="preserve"> works, equipment/items purchased by </w:t>
      </w:r>
      <w:r w:rsidRPr="00D91B88">
        <w:rPr>
          <w:rFonts w:ascii="Arial" w:eastAsia="Arial Unicode MS" w:hAnsi="Arial" w:cs="Arial"/>
          <w:sz w:val="20"/>
          <w:szCs w:val="20"/>
        </w:rPr>
        <w:t xml:space="preserve">each </w:t>
      </w:r>
      <w:r w:rsidR="005B1E57" w:rsidRPr="00D91B88">
        <w:rPr>
          <w:rFonts w:ascii="Arial" w:eastAsia="Arial Unicode MS" w:hAnsi="Arial" w:cs="Arial"/>
          <w:sz w:val="20"/>
          <w:szCs w:val="20"/>
        </w:rPr>
        <w:t xml:space="preserve">PPs, </w:t>
      </w:r>
      <w:r w:rsidR="001B024A" w:rsidRPr="00D91B88">
        <w:rPr>
          <w:rFonts w:ascii="Arial" w:eastAsia="Arial Unicode MS" w:hAnsi="Arial" w:cs="Arial"/>
          <w:sz w:val="20"/>
          <w:szCs w:val="20"/>
        </w:rPr>
        <w:t>must specify that the project was co-financed from funds of the Programme, in compliance with the requirements set in Commission Implementing Regulation (EU) No 821/2014 (in particular Articles 3 to 5 thereof), Regulation (EU) No 1303/2013 of the European Parliament and</w:t>
      </w:r>
      <w:r w:rsidR="004D0D8E" w:rsidRPr="00D91B88">
        <w:rPr>
          <w:rFonts w:ascii="Arial" w:eastAsia="Arial Unicode MS" w:hAnsi="Arial" w:cs="Arial"/>
          <w:sz w:val="20"/>
          <w:szCs w:val="20"/>
        </w:rPr>
        <w:t xml:space="preserve"> of the Council (in particular a</w:t>
      </w:r>
      <w:r w:rsidR="001B024A" w:rsidRPr="00D91B88">
        <w:rPr>
          <w:rFonts w:ascii="Arial" w:eastAsia="Arial Unicode MS" w:hAnsi="Arial" w:cs="Arial"/>
          <w:sz w:val="20"/>
          <w:szCs w:val="20"/>
        </w:rPr>
        <w:t xml:space="preserve">nnex XII, section 2.2 thereof) as well as in the </w:t>
      </w:r>
      <w:r w:rsidR="001B024A" w:rsidRPr="008801F5">
        <w:rPr>
          <w:rFonts w:ascii="Arial" w:eastAsia="Arial Unicode MS" w:hAnsi="Arial" w:cs="Arial"/>
          <w:sz w:val="20"/>
          <w:szCs w:val="20"/>
        </w:rPr>
        <w:t xml:space="preserve">chapter </w:t>
      </w:r>
      <w:r w:rsidR="00EE0A98" w:rsidRPr="008801F5">
        <w:rPr>
          <w:rFonts w:ascii="Arial" w:eastAsia="Arial Unicode MS" w:hAnsi="Arial" w:cs="Arial"/>
          <w:sz w:val="20"/>
          <w:szCs w:val="20"/>
        </w:rPr>
        <w:t xml:space="preserve">8 </w:t>
      </w:r>
      <w:r w:rsidR="00363BEA" w:rsidRPr="008801F5">
        <w:rPr>
          <w:rFonts w:ascii="Arial" w:eastAsia="Arial Unicode MS" w:hAnsi="Arial" w:cs="Arial"/>
          <w:sz w:val="20"/>
          <w:szCs w:val="20"/>
        </w:rPr>
        <w:t>of</w:t>
      </w:r>
      <w:r w:rsidR="00363BEA" w:rsidRPr="00D91B88">
        <w:rPr>
          <w:rFonts w:ascii="Arial" w:eastAsia="Arial Unicode MS" w:hAnsi="Arial" w:cs="Arial"/>
          <w:sz w:val="20"/>
          <w:szCs w:val="20"/>
        </w:rPr>
        <w:t xml:space="preserve"> the Programme m</w:t>
      </w:r>
      <w:r w:rsidR="001B024A" w:rsidRPr="00D91B88">
        <w:rPr>
          <w:rFonts w:ascii="Arial" w:eastAsia="Arial Unicode MS" w:hAnsi="Arial" w:cs="Arial"/>
          <w:sz w:val="20"/>
          <w:szCs w:val="20"/>
        </w:rPr>
        <w:t>anual</w:t>
      </w:r>
      <w:r w:rsidR="00083CD3" w:rsidRPr="00D91B88">
        <w:rPr>
          <w:rFonts w:ascii="Arial" w:eastAsia="Arial Unicode MS" w:hAnsi="Arial" w:cs="Arial"/>
          <w:sz w:val="20"/>
          <w:szCs w:val="20"/>
        </w:rPr>
        <w:t xml:space="preserve"> and </w:t>
      </w:r>
      <w:r w:rsidR="00083CD3" w:rsidRPr="00D91B88">
        <w:rPr>
          <w:rFonts w:ascii="Arial" w:hAnsi="Arial" w:cs="Arial"/>
          <w:sz w:val="20"/>
          <w:szCs w:val="20"/>
        </w:rPr>
        <w:t xml:space="preserve">Publicity Guidelines for the Projects of the </w:t>
      </w:r>
      <w:proofErr w:type="spellStart"/>
      <w:r w:rsidR="00083CD3" w:rsidRPr="00D91B88">
        <w:rPr>
          <w:rFonts w:ascii="Arial" w:hAnsi="Arial" w:cs="Arial"/>
          <w:sz w:val="20"/>
          <w:szCs w:val="20"/>
        </w:rPr>
        <w:t>Interreg</w:t>
      </w:r>
      <w:proofErr w:type="spellEnd"/>
      <w:r w:rsidR="00083CD3" w:rsidRPr="00D91B88">
        <w:rPr>
          <w:rFonts w:ascii="Arial" w:hAnsi="Arial" w:cs="Arial"/>
          <w:sz w:val="20"/>
          <w:szCs w:val="20"/>
        </w:rPr>
        <w:t xml:space="preserve"> V-A Latvia–Lithuania Programme 2014–2020</w:t>
      </w:r>
      <w:r w:rsidR="001B024A" w:rsidRPr="00D91B88">
        <w:rPr>
          <w:rFonts w:ascii="Arial" w:eastAsia="Arial Unicode MS" w:hAnsi="Arial" w:cs="Arial"/>
          <w:sz w:val="20"/>
          <w:szCs w:val="20"/>
        </w:rPr>
        <w:t xml:space="preserve">. </w:t>
      </w:r>
    </w:p>
    <w:p w14:paraId="7D0316FC" w14:textId="77777777" w:rsidR="001B024A" w:rsidRPr="00D91B88" w:rsidRDefault="001B024A"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lang w:eastAsia="zh-CN"/>
        </w:rPr>
        <w:t xml:space="preserve">Each PP takes full responsibility for the content of any piece of information, publication, audio-visual material and marketing product provided to the LP which has been developed by the PP or third parties on behalf of the PP. </w:t>
      </w:r>
    </w:p>
    <w:p w14:paraId="7A95B742" w14:textId="77777777" w:rsidR="001B024A" w:rsidRPr="00D91B88" w:rsidRDefault="007852DC"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The </w:t>
      </w:r>
      <w:r w:rsidR="001B024A" w:rsidRPr="00D91B88">
        <w:rPr>
          <w:rFonts w:ascii="Arial" w:hAnsi="Arial" w:cs="Arial"/>
          <w:sz w:val="20"/>
          <w:szCs w:val="20"/>
        </w:rPr>
        <w:t>LP</w:t>
      </w:r>
      <w:r w:rsidRPr="00D91B88">
        <w:rPr>
          <w:rFonts w:ascii="Arial" w:hAnsi="Arial" w:cs="Arial"/>
          <w:sz w:val="20"/>
          <w:szCs w:val="20"/>
        </w:rPr>
        <w:t xml:space="preserve"> shall </w:t>
      </w:r>
      <w:r w:rsidR="009E23DB">
        <w:rPr>
          <w:rFonts w:ascii="Arial" w:hAnsi="Arial" w:cs="Arial"/>
          <w:sz w:val="20"/>
          <w:szCs w:val="20"/>
        </w:rPr>
        <w:t>submit</w:t>
      </w:r>
      <w:r w:rsidR="003E43E2" w:rsidRPr="00D91B88">
        <w:rPr>
          <w:rFonts w:ascii="Arial" w:hAnsi="Arial" w:cs="Arial"/>
          <w:sz w:val="20"/>
          <w:szCs w:val="20"/>
        </w:rPr>
        <w:t xml:space="preserve"> via </w:t>
      </w:r>
      <w:proofErr w:type="spellStart"/>
      <w:r w:rsidR="003E43E2" w:rsidRPr="00D91B88">
        <w:rPr>
          <w:rFonts w:ascii="Arial" w:hAnsi="Arial" w:cs="Arial"/>
          <w:sz w:val="20"/>
          <w:szCs w:val="20"/>
        </w:rPr>
        <w:t>eMS</w:t>
      </w:r>
      <w:proofErr w:type="spellEnd"/>
      <w:r w:rsidRPr="00D91B88">
        <w:rPr>
          <w:rFonts w:ascii="Arial" w:hAnsi="Arial" w:cs="Arial"/>
          <w:sz w:val="20"/>
          <w:szCs w:val="20"/>
        </w:rPr>
        <w:t xml:space="preserve"> </w:t>
      </w:r>
      <w:r w:rsidR="009E23DB">
        <w:rPr>
          <w:rFonts w:ascii="Arial" w:hAnsi="Arial" w:cs="Arial"/>
          <w:sz w:val="20"/>
          <w:szCs w:val="20"/>
        </w:rPr>
        <w:t>evidence</w:t>
      </w:r>
      <w:r w:rsidRPr="00D91B88">
        <w:rPr>
          <w:rFonts w:ascii="Arial" w:hAnsi="Arial" w:cs="Arial"/>
          <w:sz w:val="20"/>
          <w:szCs w:val="20"/>
        </w:rPr>
        <w:t xml:space="preserve"> </w:t>
      </w:r>
      <w:r w:rsidR="008559FE" w:rsidRPr="00D91B88">
        <w:rPr>
          <w:rFonts w:ascii="Arial" w:hAnsi="Arial" w:cs="Arial"/>
          <w:sz w:val="20"/>
          <w:szCs w:val="20"/>
        </w:rPr>
        <w:t xml:space="preserve">of any publicity and information material produced </w:t>
      </w:r>
      <w:r w:rsidR="00083CD3" w:rsidRPr="00D91B88">
        <w:rPr>
          <w:rFonts w:ascii="Arial" w:hAnsi="Arial" w:cs="Arial"/>
          <w:sz w:val="20"/>
          <w:szCs w:val="20"/>
        </w:rPr>
        <w:t xml:space="preserve">by LP/PPs </w:t>
      </w:r>
      <w:r w:rsidR="001B024A" w:rsidRPr="00D91B88">
        <w:rPr>
          <w:rFonts w:ascii="Arial" w:hAnsi="Arial" w:cs="Arial"/>
          <w:sz w:val="20"/>
          <w:szCs w:val="20"/>
        </w:rPr>
        <w:t>during the project together with respective progress report</w:t>
      </w:r>
      <w:r w:rsidR="005F4706">
        <w:rPr>
          <w:rFonts w:ascii="Arial" w:hAnsi="Arial" w:cs="Arial"/>
          <w:sz w:val="20"/>
          <w:szCs w:val="20"/>
        </w:rPr>
        <w:t xml:space="preserve"> and final report</w:t>
      </w:r>
      <w:r w:rsidR="008559FE" w:rsidRPr="00D91B88">
        <w:rPr>
          <w:rFonts w:ascii="Arial" w:hAnsi="Arial" w:cs="Arial"/>
          <w:sz w:val="20"/>
          <w:szCs w:val="20"/>
        </w:rPr>
        <w:t xml:space="preserve">. </w:t>
      </w:r>
    </w:p>
    <w:p w14:paraId="5CA4469A" w14:textId="77777777" w:rsidR="001B024A" w:rsidRPr="00D91B88" w:rsidRDefault="006B1975"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LP/PPs </w:t>
      </w:r>
      <w:r w:rsidR="007852DC" w:rsidRPr="00D91B88">
        <w:rPr>
          <w:rFonts w:ascii="Arial" w:hAnsi="Arial" w:cs="Arial"/>
          <w:sz w:val="20"/>
          <w:szCs w:val="20"/>
        </w:rPr>
        <w:t>shall</w:t>
      </w:r>
      <w:r w:rsidR="008559FE" w:rsidRPr="00D91B88">
        <w:rPr>
          <w:rFonts w:ascii="Arial" w:hAnsi="Arial" w:cs="Arial"/>
          <w:sz w:val="20"/>
          <w:szCs w:val="20"/>
        </w:rPr>
        <w:t xml:space="preserve"> retain 1 (one) copy of any publicity and information</w:t>
      </w:r>
      <w:r w:rsidR="00730C19" w:rsidRPr="00D91B88">
        <w:rPr>
          <w:rFonts w:ascii="Arial" w:hAnsi="Arial" w:cs="Arial"/>
          <w:sz w:val="20"/>
          <w:szCs w:val="20"/>
        </w:rPr>
        <w:t xml:space="preserve"> measures to ensure audit trail</w:t>
      </w:r>
      <w:r w:rsidR="008559FE" w:rsidRPr="00D91B88">
        <w:rPr>
          <w:rFonts w:ascii="Arial" w:hAnsi="Arial" w:cs="Arial"/>
          <w:sz w:val="20"/>
          <w:szCs w:val="20"/>
        </w:rPr>
        <w:t>.</w:t>
      </w:r>
      <w:r w:rsidR="001B024A" w:rsidRPr="00D91B88">
        <w:rPr>
          <w:rFonts w:ascii="Arial" w:hAnsi="Arial" w:cs="Arial"/>
          <w:sz w:val="20"/>
          <w:szCs w:val="20"/>
        </w:rPr>
        <w:t xml:space="preserve"> </w:t>
      </w:r>
    </w:p>
    <w:p w14:paraId="253563E1" w14:textId="77777777" w:rsidR="0036017C" w:rsidRPr="00B42754" w:rsidRDefault="00156404" w:rsidP="00E13678">
      <w:pPr>
        <w:pStyle w:val="CommentText"/>
        <w:numPr>
          <w:ilvl w:val="0"/>
          <w:numId w:val="5"/>
        </w:numPr>
        <w:spacing w:line="276" w:lineRule="auto"/>
        <w:ind w:left="425" w:hanging="425"/>
        <w:jc w:val="both"/>
        <w:rPr>
          <w:rFonts w:ascii="Arial" w:hAnsi="Arial" w:cs="Arial"/>
          <w:b/>
          <w:bCs/>
        </w:rPr>
      </w:pPr>
      <w:r w:rsidRPr="00525416">
        <w:rPr>
          <w:rFonts w:ascii="Arial" w:hAnsi="Arial" w:cs="Arial"/>
        </w:rPr>
        <w:t>LP/PPs</w:t>
      </w:r>
      <w:r w:rsidR="00B005B4" w:rsidRPr="00525416">
        <w:rPr>
          <w:rFonts w:ascii="Arial" w:hAnsi="Arial" w:cs="Arial"/>
        </w:rPr>
        <w:t xml:space="preserve"> </w:t>
      </w:r>
      <w:r w:rsidR="00C86ED2" w:rsidRPr="00525416">
        <w:rPr>
          <w:rFonts w:ascii="Arial" w:hAnsi="Arial" w:cs="Arial"/>
        </w:rPr>
        <w:t>agree</w:t>
      </w:r>
      <w:r w:rsidR="008559FE" w:rsidRPr="00525416">
        <w:rPr>
          <w:rFonts w:ascii="Arial" w:hAnsi="Arial" w:cs="Arial"/>
        </w:rPr>
        <w:t xml:space="preserve"> that the MA</w:t>
      </w:r>
      <w:r w:rsidR="007D3429" w:rsidRPr="00525416">
        <w:rPr>
          <w:rFonts w:ascii="Arial" w:hAnsi="Arial" w:cs="Arial"/>
        </w:rPr>
        <w:t>/</w:t>
      </w:r>
      <w:r w:rsidR="001B024A" w:rsidRPr="00525416">
        <w:rPr>
          <w:rFonts w:ascii="Arial" w:hAnsi="Arial" w:cs="Arial"/>
        </w:rPr>
        <w:t>JS</w:t>
      </w:r>
      <w:r w:rsidR="008559FE" w:rsidRPr="00525416">
        <w:rPr>
          <w:rFonts w:ascii="Arial" w:hAnsi="Arial" w:cs="Arial"/>
        </w:rPr>
        <w:t xml:space="preserve"> </w:t>
      </w:r>
      <w:r w:rsidR="00A96B69" w:rsidRPr="00525416">
        <w:rPr>
          <w:rFonts w:ascii="Arial" w:hAnsi="Arial" w:cs="Arial"/>
        </w:rPr>
        <w:t>have</w:t>
      </w:r>
      <w:r w:rsidR="008559FE" w:rsidRPr="00525416">
        <w:rPr>
          <w:rFonts w:ascii="Arial" w:hAnsi="Arial" w:cs="Arial"/>
        </w:rPr>
        <w:t xml:space="preserve"> the right to </w:t>
      </w:r>
      <w:r w:rsidR="001B024A" w:rsidRPr="00525416">
        <w:rPr>
          <w:rFonts w:ascii="Arial" w:hAnsi="Arial" w:cs="Arial"/>
        </w:rPr>
        <w:t>publish the information on the p</w:t>
      </w:r>
      <w:r w:rsidR="008559FE" w:rsidRPr="00525416">
        <w:rPr>
          <w:rFonts w:ascii="Arial" w:hAnsi="Arial" w:cs="Arial"/>
        </w:rPr>
        <w:t xml:space="preserve">roject </w:t>
      </w:r>
      <w:r w:rsidR="001B024A" w:rsidRPr="00525416">
        <w:rPr>
          <w:rFonts w:ascii="Arial" w:hAnsi="Arial" w:cs="Arial"/>
        </w:rPr>
        <w:t>and products deriving from the p</w:t>
      </w:r>
      <w:r w:rsidR="0036017C" w:rsidRPr="00525416">
        <w:rPr>
          <w:rFonts w:ascii="Arial" w:hAnsi="Arial" w:cs="Arial"/>
        </w:rPr>
        <w:t xml:space="preserve">roject. </w:t>
      </w:r>
    </w:p>
    <w:p w14:paraId="0C4571BA" w14:textId="77777777" w:rsidR="00B42754" w:rsidRDefault="00B42754" w:rsidP="00B42754">
      <w:pPr>
        <w:pStyle w:val="CommentText"/>
        <w:spacing w:line="276" w:lineRule="auto"/>
        <w:jc w:val="both"/>
        <w:rPr>
          <w:rFonts w:ascii="Arial" w:hAnsi="Arial" w:cs="Arial"/>
        </w:rPr>
      </w:pPr>
    </w:p>
    <w:p w14:paraId="75EBC3FB" w14:textId="77777777" w:rsidR="00267182" w:rsidRPr="00D91B88" w:rsidRDefault="00D4096E"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5</w:t>
      </w:r>
    </w:p>
    <w:p w14:paraId="70CA5FB4" w14:textId="77777777" w:rsidR="00267182" w:rsidRPr="00D91B88" w:rsidRDefault="00267182" w:rsidP="00D91B88">
      <w:pPr>
        <w:spacing w:line="276" w:lineRule="auto"/>
        <w:jc w:val="center"/>
        <w:rPr>
          <w:rFonts w:ascii="Arial" w:hAnsi="Arial" w:cs="Arial"/>
          <w:b/>
          <w:bCs/>
          <w:sz w:val="20"/>
          <w:szCs w:val="20"/>
        </w:rPr>
      </w:pPr>
      <w:r w:rsidRPr="00D91B88">
        <w:rPr>
          <w:rFonts w:ascii="Arial" w:hAnsi="Arial" w:cs="Arial"/>
          <w:b/>
          <w:bCs/>
          <w:sz w:val="20"/>
          <w:szCs w:val="20"/>
        </w:rPr>
        <w:t>Confidentiality</w:t>
      </w:r>
      <w:r w:rsidR="00060C13" w:rsidRPr="00D91B88">
        <w:rPr>
          <w:rFonts w:ascii="Arial" w:hAnsi="Arial" w:cs="Arial"/>
          <w:b/>
          <w:bCs/>
          <w:sz w:val="20"/>
          <w:szCs w:val="20"/>
        </w:rPr>
        <w:t xml:space="preserve"> requirements </w:t>
      </w:r>
    </w:p>
    <w:p w14:paraId="1EC66F68" w14:textId="77777777" w:rsidR="008E2F0A" w:rsidRPr="00D91B88" w:rsidRDefault="008E2F0A" w:rsidP="00D91B88">
      <w:pPr>
        <w:spacing w:line="276" w:lineRule="auto"/>
        <w:jc w:val="both"/>
        <w:rPr>
          <w:rFonts w:ascii="Arial" w:eastAsia="Arial Unicode MS" w:hAnsi="Arial" w:cs="Arial"/>
          <w:sz w:val="20"/>
          <w:szCs w:val="20"/>
        </w:rPr>
      </w:pPr>
    </w:p>
    <w:p w14:paraId="3DACBBBA" w14:textId="77777777" w:rsidR="00D36B41" w:rsidRPr="00D91B88" w:rsidRDefault="00D36B41"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hAnsi="Arial" w:cs="Arial"/>
          <w:sz w:val="20"/>
          <w:szCs w:val="20"/>
          <w:lang w:eastAsia="lv-LV"/>
        </w:rPr>
        <w:t xml:space="preserve">The LP/PPs are obliged to inform </w:t>
      </w:r>
      <w:r w:rsidR="00694D8C" w:rsidRPr="00D91B88">
        <w:rPr>
          <w:rFonts w:ascii="Arial" w:hAnsi="Arial" w:cs="Arial"/>
          <w:sz w:val="20"/>
          <w:szCs w:val="20"/>
          <w:lang w:eastAsia="lv-LV"/>
        </w:rPr>
        <w:t xml:space="preserve">via email </w:t>
      </w:r>
      <w:r w:rsidRPr="00D91B88">
        <w:rPr>
          <w:rFonts w:ascii="Arial" w:hAnsi="Arial" w:cs="Arial"/>
          <w:sz w:val="20"/>
          <w:szCs w:val="20"/>
          <w:lang w:eastAsia="lv-LV"/>
        </w:rPr>
        <w:t>the MA/JS if there is any sensitive or confidential inf</w:t>
      </w:r>
      <w:r w:rsidRPr="00D91B88">
        <w:rPr>
          <w:rFonts w:ascii="Arial" w:hAnsi="Arial" w:cs="Arial"/>
          <w:sz w:val="20"/>
          <w:szCs w:val="20"/>
        </w:rPr>
        <w:t xml:space="preserve">ormation </w:t>
      </w:r>
      <w:r w:rsidRPr="00D91B88">
        <w:rPr>
          <w:rFonts w:ascii="Arial" w:hAnsi="Arial" w:cs="Arial"/>
          <w:sz w:val="20"/>
          <w:szCs w:val="20"/>
          <w:lang w:eastAsia="lv-LV"/>
        </w:rPr>
        <w:t>related to the project</w:t>
      </w:r>
      <w:r w:rsidRPr="00D91B88">
        <w:rPr>
          <w:rFonts w:ascii="Arial" w:hAnsi="Arial" w:cs="Arial"/>
          <w:sz w:val="20"/>
          <w:szCs w:val="20"/>
        </w:rPr>
        <w:t xml:space="preserve"> that may not be published.</w:t>
      </w:r>
    </w:p>
    <w:p w14:paraId="26AAAB55" w14:textId="77777777" w:rsidR="00060C13" w:rsidRPr="00D91B88" w:rsidRDefault="00060C13"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The LP and the PPs commit to ensuring that all staff members involved in the implementation of the project respect the confidential nature of information, and do not disseminate it, pass it on to third parties or use it without prior written consent of the </w:t>
      </w:r>
      <w:r w:rsidR="00C22622" w:rsidRPr="00D91B88">
        <w:rPr>
          <w:rFonts w:ascii="Arial" w:eastAsia="Arial Unicode MS" w:hAnsi="Arial" w:cs="Arial"/>
          <w:sz w:val="20"/>
          <w:szCs w:val="20"/>
        </w:rPr>
        <w:t xml:space="preserve">organisation </w:t>
      </w:r>
      <w:r w:rsidRPr="00D91B88">
        <w:rPr>
          <w:rFonts w:ascii="Arial" w:eastAsia="Arial Unicode MS" w:hAnsi="Arial" w:cs="Arial"/>
          <w:sz w:val="20"/>
          <w:szCs w:val="20"/>
        </w:rPr>
        <w:t>that provided the information.</w:t>
      </w:r>
    </w:p>
    <w:p w14:paraId="7C7BB0C5" w14:textId="77777777" w:rsidR="00D73DDC" w:rsidRPr="00525416" w:rsidRDefault="00060C13" w:rsidP="00AC0983">
      <w:pPr>
        <w:numPr>
          <w:ilvl w:val="0"/>
          <w:numId w:val="10"/>
        </w:numPr>
        <w:spacing w:line="276" w:lineRule="auto"/>
        <w:ind w:left="426" w:hanging="426"/>
        <w:jc w:val="both"/>
        <w:rPr>
          <w:rFonts w:ascii="Arial" w:hAnsi="Arial" w:cs="Arial"/>
          <w:b/>
          <w:bCs/>
          <w:sz w:val="20"/>
          <w:szCs w:val="20"/>
        </w:rPr>
      </w:pPr>
      <w:r w:rsidRPr="00525416">
        <w:rPr>
          <w:rFonts w:ascii="Arial" w:eastAsia="Arial Unicode MS" w:hAnsi="Arial" w:cs="Arial"/>
          <w:sz w:val="20"/>
          <w:szCs w:val="20"/>
        </w:rPr>
        <w:t>The abovementioned rules on confidentiality shall not affect LPs</w:t>
      </w:r>
      <w:r w:rsidR="00CA5CD3" w:rsidRPr="00525416">
        <w:rPr>
          <w:rFonts w:ascii="Arial" w:eastAsia="Arial Unicode MS" w:hAnsi="Arial" w:cs="Arial"/>
          <w:sz w:val="20"/>
          <w:szCs w:val="20"/>
        </w:rPr>
        <w:t>’</w:t>
      </w:r>
      <w:r w:rsidRPr="00525416">
        <w:rPr>
          <w:rFonts w:ascii="Arial" w:eastAsia="Arial Unicode MS" w:hAnsi="Arial" w:cs="Arial"/>
          <w:sz w:val="20"/>
          <w:szCs w:val="20"/>
        </w:rPr>
        <w:t xml:space="preserve"> and the PPs’ obligation to make all outputs and results of the project available to the public and to secure publi</w:t>
      </w:r>
      <w:r w:rsidR="003B019A" w:rsidRPr="00525416">
        <w:rPr>
          <w:rFonts w:ascii="Arial" w:eastAsia="Arial Unicode MS" w:hAnsi="Arial" w:cs="Arial"/>
          <w:sz w:val="20"/>
          <w:szCs w:val="20"/>
        </w:rPr>
        <w:t>c access to the project</w:t>
      </w:r>
      <w:r w:rsidR="00C22622" w:rsidRPr="00525416">
        <w:rPr>
          <w:rFonts w:ascii="Arial" w:eastAsia="Arial Unicode MS" w:hAnsi="Arial" w:cs="Arial"/>
          <w:sz w:val="20"/>
          <w:szCs w:val="20"/>
        </w:rPr>
        <w:t xml:space="preserve"> outputs and</w:t>
      </w:r>
      <w:r w:rsidR="003B019A" w:rsidRPr="00525416">
        <w:rPr>
          <w:rFonts w:ascii="Arial" w:eastAsia="Arial Unicode MS" w:hAnsi="Arial" w:cs="Arial"/>
          <w:sz w:val="20"/>
          <w:szCs w:val="20"/>
        </w:rPr>
        <w:t xml:space="preserve"> results. </w:t>
      </w:r>
    </w:p>
    <w:p w14:paraId="263FC590" w14:textId="77777777" w:rsidR="00267182" w:rsidRPr="00D91B88" w:rsidRDefault="00755127"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1</w:t>
      </w:r>
      <w:r w:rsidR="003050CC" w:rsidRPr="00D91B88">
        <w:rPr>
          <w:rFonts w:ascii="Arial" w:hAnsi="Arial" w:cs="Arial"/>
          <w:b/>
          <w:bCs/>
          <w:sz w:val="20"/>
          <w:szCs w:val="20"/>
        </w:rPr>
        <w:t>6</w:t>
      </w:r>
    </w:p>
    <w:p w14:paraId="778ADACF" w14:textId="77777777" w:rsidR="00267182" w:rsidRPr="00D91B88" w:rsidRDefault="00052370" w:rsidP="00D91B88">
      <w:pPr>
        <w:spacing w:line="276" w:lineRule="auto"/>
        <w:jc w:val="center"/>
        <w:rPr>
          <w:rFonts w:ascii="Arial" w:hAnsi="Arial" w:cs="Arial"/>
          <w:b/>
          <w:bCs/>
          <w:sz w:val="20"/>
          <w:szCs w:val="20"/>
        </w:rPr>
      </w:pPr>
      <w:r w:rsidRPr="00D91B88">
        <w:rPr>
          <w:rFonts w:ascii="Arial" w:hAnsi="Arial" w:cs="Arial"/>
          <w:b/>
          <w:bCs/>
          <w:sz w:val="20"/>
          <w:szCs w:val="20"/>
        </w:rPr>
        <w:t>A</w:t>
      </w:r>
      <w:r w:rsidR="00E517E8" w:rsidRPr="00D91B88">
        <w:rPr>
          <w:rFonts w:ascii="Arial" w:hAnsi="Arial" w:cs="Arial"/>
          <w:b/>
          <w:bCs/>
          <w:sz w:val="20"/>
          <w:szCs w:val="20"/>
        </w:rPr>
        <w:t xml:space="preserve">mendment of the </w:t>
      </w:r>
      <w:r w:rsidR="00253905" w:rsidRPr="00D91B88">
        <w:rPr>
          <w:rFonts w:ascii="Arial" w:hAnsi="Arial" w:cs="Arial"/>
          <w:b/>
          <w:bCs/>
          <w:sz w:val="20"/>
          <w:szCs w:val="20"/>
        </w:rPr>
        <w:t>p</w:t>
      </w:r>
      <w:r w:rsidR="00E517E8" w:rsidRPr="00D91B88">
        <w:rPr>
          <w:rFonts w:ascii="Arial" w:hAnsi="Arial" w:cs="Arial"/>
          <w:b/>
          <w:bCs/>
          <w:sz w:val="20"/>
          <w:szCs w:val="20"/>
        </w:rPr>
        <w:t>artnership a</w:t>
      </w:r>
      <w:r w:rsidR="00267182" w:rsidRPr="00D91B88">
        <w:rPr>
          <w:rFonts w:ascii="Arial" w:hAnsi="Arial" w:cs="Arial"/>
          <w:b/>
          <w:bCs/>
          <w:sz w:val="20"/>
          <w:szCs w:val="20"/>
        </w:rPr>
        <w:t>greement</w:t>
      </w:r>
    </w:p>
    <w:p w14:paraId="24F92B91" w14:textId="77777777" w:rsidR="00454154" w:rsidRPr="00D91B88" w:rsidRDefault="00454154" w:rsidP="00D91B88">
      <w:pPr>
        <w:spacing w:line="276" w:lineRule="auto"/>
        <w:jc w:val="center"/>
        <w:rPr>
          <w:rFonts w:ascii="Arial" w:hAnsi="Arial" w:cs="Arial"/>
          <w:b/>
          <w:bCs/>
          <w:sz w:val="20"/>
          <w:szCs w:val="20"/>
        </w:rPr>
      </w:pPr>
    </w:p>
    <w:p w14:paraId="0609109A" w14:textId="77777777" w:rsidR="00267182" w:rsidRPr="00D91B88" w:rsidRDefault="00E517E8"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This a</w:t>
      </w:r>
      <w:r w:rsidR="00755127" w:rsidRPr="00D91B88">
        <w:rPr>
          <w:rFonts w:ascii="Arial" w:hAnsi="Arial" w:cs="Arial"/>
          <w:sz w:val="20"/>
          <w:szCs w:val="20"/>
        </w:rPr>
        <w:t xml:space="preserve">greement </w:t>
      </w:r>
      <w:r w:rsidR="00267182" w:rsidRPr="00D91B88">
        <w:rPr>
          <w:rFonts w:ascii="Arial" w:hAnsi="Arial" w:cs="Arial"/>
          <w:sz w:val="20"/>
          <w:szCs w:val="20"/>
        </w:rPr>
        <w:t>shall only be amended in writing by means of an amendmen</w:t>
      </w:r>
      <w:r w:rsidR="00755127" w:rsidRPr="00D91B88">
        <w:rPr>
          <w:rFonts w:ascii="Arial" w:hAnsi="Arial" w:cs="Arial"/>
          <w:sz w:val="20"/>
          <w:szCs w:val="20"/>
        </w:rPr>
        <w:t>t to that effect signed by</w:t>
      </w:r>
      <w:r w:rsidR="000611A3" w:rsidRPr="00D91B88">
        <w:rPr>
          <w:rFonts w:ascii="Arial" w:hAnsi="Arial" w:cs="Arial"/>
          <w:sz w:val="20"/>
          <w:szCs w:val="20"/>
        </w:rPr>
        <w:t xml:space="preserve"> LP/PPs</w:t>
      </w:r>
      <w:r w:rsidR="00C57BEC" w:rsidRPr="00D91B88">
        <w:rPr>
          <w:rFonts w:ascii="Arial" w:hAnsi="Arial" w:cs="Arial"/>
          <w:sz w:val="20"/>
          <w:szCs w:val="20"/>
        </w:rPr>
        <w:t>.</w:t>
      </w:r>
    </w:p>
    <w:p w14:paraId="24CE9CE5" w14:textId="77777777" w:rsidR="00755127" w:rsidRPr="00D91B88" w:rsidRDefault="00A91EB1"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 xml:space="preserve">If any provision </w:t>
      </w:r>
      <w:r w:rsidR="003C2B09" w:rsidRPr="00D91B88">
        <w:rPr>
          <w:rFonts w:ascii="Arial" w:hAnsi="Arial" w:cs="Arial"/>
          <w:sz w:val="20"/>
          <w:szCs w:val="20"/>
        </w:rPr>
        <w:t>of</w:t>
      </w:r>
      <w:r w:rsidR="00E517E8" w:rsidRPr="00D91B88">
        <w:rPr>
          <w:rFonts w:ascii="Arial" w:hAnsi="Arial" w:cs="Arial"/>
          <w:sz w:val="20"/>
          <w:szCs w:val="20"/>
        </w:rPr>
        <w:t xml:space="preserve"> this a</w:t>
      </w:r>
      <w:r w:rsidR="00755127" w:rsidRPr="00D91B88">
        <w:rPr>
          <w:rFonts w:ascii="Arial" w:hAnsi="Arial" w:cs="Arial"/>
          <w:sz w:val="20"/>
          <w:szCs w:val="20"/>
        </w:rPr>
        <w:t xml:space="preserve">greement should </w:t>
      </w:r>
      <w:r w:rsidR="003C2B09" w:rsidRPr="00D91B88">
        <w:rPr>
          <w:rFonts w:ascii="Arial" w:hAnsi="Arial" w:cs="Arial"/>
          <w:sz w:val="20"/>
          <w:szCs w:val="20"/>
        </w:rPr>
        <w:t>become</w:t>
      </w:r>
      <w:r w:rsidR="00755127" w:rsidRPr="00D91B88">
        <w:rPr>
          <w:rFonts w:ascii="Arial" w:hAnsi="Arial" w:cs="Arial"/>
          <w:sz w:val="20"/>
          <w:szCs w:val="20"/>
        </w:rPr>
        <w:t xml:space="preserve"> wholly or partly in</w:t>
      </w:r>
      <w:r w:rsidRPr="00D91B88">
        <w:rPr>
          <w:rFonts w:ascii="Arial" w:hAnsi="Arial" w:cs="Arial"/>
          <w:sz w:val="20"/>
          <w:szCs w:val="20"/>
        </w:rPr>
        <w:t xml:space="preserve">effective, the </w:t>
      </w:r>
      <w:r w:rsidR="00C57BEC" w:rsidRPr="00D91B88">
        <w:rPr>
          <w:rFonts w:ascii="Arial" w:hAnsi="Arial" w:cs="Arial"/>
          <w:sz w:val="20"/>
          <w:szCs w:val="20"/>
        </w:rPr>
        <w:t>LP/PPs</w:t>
      </w:r>
      <w:r w:rsidRPr="00D91B88">
        <w:rPr>
          <w:rFonts w:ascii="Arial" w:hAnsi="Arial" w:cs="Arial"/>
          <w:sz w:val="20"/>
          <w:szCs w:val="20"/>
        </w:rPr>
        <w:t xml:space="preserve"> </w:t>
      </w:r>
      <w:r w:rsidR="003C2B09" w:rsidRPr="00D91B88">
        <w:rPr>
          <w:rFonts w:ascii="Arial" w:hAnsi="Arial" w:cs="Arial"/>
          <w:sz w:val="20"/>
          <w:szCs w:val="20"/>
        </w:rPr>
        <w:t xml:space="preserve">shall </w:t>
      </w:r>
      <w:r w:rsidR="00755127" w:rsidRPr="00D91B88">
        <w:rPr>
          <w:rFonts w:ascii="Arial" w:hAnsi="Arial" w:cs="Arial"/>
          <w:sz w:val="20"/>
          <w:szCs w:val="20"/>
        </w:rPr>
        <w:t xml:space="preserve">undertake to replace the ineffective provision by an effective provision </w:t>
      </w:r>
      <w:r w:rsidR="003C2B09" w:rsidRPr="00D91B88">
        <w:rPr>
          <w:rFonts w:ascii="Arial" w:hAnsi="Arial" w:cs="Arial"/>
          <w:sz w:val="20"/>
          <w:szCs w:val="20"/>
        </w:rPr>
        <w:t xml:space="preserve">coming </w:t>
      </w:r>
      <w:r w:rsidR="00755127" w:rsidRPr="00D91B88">
        <w:rPr>
          <w:rFonts w:ascii="Arial" w:hAnsi="Arial" w:cs="Arial"/>
          <w:sz w:val="20"/>
          <w:szCs w:val="20"/>
        </w:rPr>
        <w:t>as close as possible to the purpose of the ineffective provision.</w:t>
      </w:r>
    </w:p>
    <w:p w14:paraId="2565B278" w14:textId="29FEC2AB" w:rsidR="0036378F" w:rsidRPr="00D91B88" w:rsidRDefault="00E517E8" w:rsidP="00D91B88">
      <w:pPr>
        <w:numPr>
          <w:ilvl w:val="0"/>
          <w:numId w:val="4"/>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hAnsi="Arial" w:cs="Arial"/>
          <w:sz w:val="20"/>
          <w:szCs w:val="20"/>
        </w:rPr>
        <w:t xml:space="preserve">Amendments to the </w:t>
      </w:r>
      <w:r w:rsidRPr="009D5C34">
        <w:rPr>
          <w:rFonts w:ascii="Arial" w:hAnsi="Arial" w:cs="Arial"/>
          <w:sz w:val="20"/>
          <w:szCs w:val="20"/>
        </w:rPr>
        <w:t>a</w:t>
      </w:r>
      <w:r w:rsidR="006331A4" w:rsidRPr="009D5C34">
        <w:rPr>
          <w:rFonts w:ascii="Arial" w:hAnsi="Arial" w:cs="Arial"/>
          <w:sz w:val="20"/>
          <w:szCs w:val="20"/>
        </w:rPr>
        <w:t xml:space="preserve">greement, if any, shall be </w:t>
      </w:r>
      <w:r w:rsidR="0080084F" w:rsidRPr="009D5C34">
        <w:rPr>
          <w:rFonts w:ascii="Arial" w:hAnsi="Arial" w:cs="Arial"/>
          <w:sz w:val="20"/>
          <w:szCs w:val="20"/>
        </w:rPr>
        <w:t xml:space="preserve">uploaded via </w:t>
      </w:r>
      <w:proofErr w:type="spellStart"/>
      <w:r w:rsidR="0080084F" w:rsidRPr="009D5C34">
        <w:rPr>
          <w:rFonts w:ascii="Arial" w:hAnsi="Arial" w:cs="Arial"/>
          <w:sz w:val="20"/>
          <w:szCs w:val="20"/>
        </w:rPr>
        <w:t>eMS</w:t>
      </w:r>
      <w:proofErr w:type="spellEnd"/>
      <w:r w:rsidR="0080084F" w:rsidRPr="009D5C34">
        <w:rPr>
          <w:rFonts w:ascii="Arial" w:hAnsi="Arial" w:cs="Arial"/>
          <w:sz w:val="20"/>
          <w:szCs w:val="20"/>
        </w:rPr>
        <w:t xml:space="preserve">. </w:t>
      </w:r>
      <w:r w:rsidR="00E65424" w:rsidRPr="009D5C34">
        <w:rPr>
          <w:rFonts w:ascii="Arial" w:eastAsia="Arial Unicode MS" w:hAnsi="Arial" w:cs="Arial"/>
          <w:sz w:val="20"/>
          <w:szCs w:val="20"/>
        </w:rPr>
        <w:t xml:space="preserve">The LP and the PPs shall observe the rules </w:t>
      </w:r>
      <w:r w:rsidR="00160AC8" w:rsidRPr="009D5C34">
        <w:rPr>
          <w:rFonts w:ascii="Arial" w:eastAsia="Arial Unicode MS" w:hAnsi="Arial" w:cs="Arial"/>
          <w:sz w:val="20"/>
          <w:szCs w:val="20"/>
        </w:rPr>
        <w:t>set in the chapter 7, section 7.</w:t>
      </w:r>
      <w:r w:rsidR="00EE0A98" w:rsidRPr="009D5C34">
        <w:rPr>
          <w:rFonts w:ascii="Arial" w:eastAsia="Arial Unicode MS" w:hAnsi="Arial" w:cs="Arial"/>
          <w:sz w:val="20"/>
          <w:szCs w:val="20"/>
        </w:rPr>
        <w:t xml:space="preserve">2 </w:t>
      </w:r>
      <w:r w:rsidR="00E65424" w:rsidRPr="009D5C34">
        <w:rPr>
          <w:rFonts w:ascii="Arial" w:eastAsia="Arial Unicode MS" w:hAnsi="Arial" w:cs="Arial"/>
          <w:sz w:val="20"/>
          <w:szCs w:val="20"/>
        </w:rPr>
        <w:t>of the</w:t>
      </w:r>
      <w:r w:rsidR="00E65424" w:rsidRPr="00D91B88">
        <w:rPr>
          <w:rFonts w:ascii="Arial" w:eastAsia="Arial Unicode MS" w:hAnsi="Arial" w:cs="Arial"/>
          <w:sz w:val="20"/>
          <w:szCs w:val="20"/>
        </w:rPr>
        <w:t xml:space="preserve"> Programme manual.</w:t>
      </w:r>
    </w:p>
    <w:p w14:paraId="497C5EB0" w14:textId="77777777" w:rsidR="006D1E2E" w:rsidRDefault="006D1E2E" w:rsidP="00D91B88">
      <w:pPr>
        <w:shd w:val="clear" w:color="auto" w:fill="FFFFFF"/>
        <w:autoSpaceDE w:val="0"/>
        <w:autoSpaceDN w:val="0"/>
        <w:adjustRightInd w:val="0"/>
        <w:spacing w:line="276" w:lineRule="auto"/>
        <w:ind w:left="360"/>
        <w:jc w:val="both"/>
        <w:rPr>
          <w:rFonts w:ascii="Arial" w:eastAsia="Arial Unicode MS" w:hAnsi="Arial" w:cs="Arial"/>
          <w:sz w:val="20"/>
          <w:szCs w:val="20"/>
          <w:lang w:eastAsia="zh-CN"/>
        </w:rPr>
      </w:pPr>
    </w:p>
    <w:p w14:paraId="43496F83" w14:textId="77777777" w:rsidR="00F015C9" w:rsidRPr="00D91B88" w:rsidRDefault="00F015C9"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7</w:t>
      </w:r>
    </w:p>
    <w:p w14:paraId="7347CBCE" w14:textId="77777777" w:rsidR="00F015C9"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Legislation and </w:t>
      </w:r>
      <w:r w:rsidR="00CB2904" w:rsidRPr="00D91B88">
        <w:rPr>
          <w:rFonts w:ascii="Arial" w:hAnsi="Arial" w:cs="Arial"/>
          <w:b/>
          <w:bCs/>
          <w:sz w:val="20"/>
          <w:szCs w:val="20"/>
        </w:rPr>
        <w:t>f</w:t>
      </w:r>
      <w:r w:rsidR="00F015C9" w:rsidRPr="00D91B88">
        <w:rPr>
          <w:rFonts w:ascii="Arial" w:hAnsi="Arial" w:cs="Arial"/>
          <w:b/>
          <w:bCs/>
          <w:sz w:val="20"/>
          <w:szCs w:val="20"/>
        </w:rPr>
        <w:t xml:space="preserve">orce </w:t>
      </w:r>
      <w:r w:rsidR="00CB2904" w:rsidRPr="00D91B88">
        <w:rPr>
          <w:rFonts w:ascii="Arial" w:hAnsi="Arial" w:cs="Arial"/>
          <w:b/>
          <w:bCs/>
          <w:sz w:val="20"/>
          <w:szCs w:val="20"/>
        </w:rPr>
        <w:t>m</w:t>
      </w:r>
      <w:r w:rsidR="00F015C9" w:rsidRPr="00D91B88">
        <w:rPr>
          <w:rFonts w:ascii="Arial" w:hAnsi="Arial" w:cs="Arial"/>
          <w:b/>
          <w:bCs/>
          <w:sz w:val="20"/>
          <w:szCs w:val="20"/>
        </w:rPr>
        <w:t>ajeure</w:t>
      </w:r>
    </w:p>
    <w:p w14:paraId="24628829" w14:textId="77777777" w:rsidR="0097016D" w:rsidRPr="00D91B88" w:rsidRDefault="0097016D" w:rsidP="00D91B88">
      <w:pPr>
        <w:spacing w:line="276" w:lineRule="auto"/>
        <w:jc w:val="center"/>
        <w:rPr>
          <w:rFonts w:ascii="Arial" w:hAnsi="Arial" w:cs="Arial"/>
          <w:b/>
          <w:bCs/>
          <w:sz w:val="20"/>
          <w:szCs w:val="20"/>
        </w:rPr>
      </w:pPr>
    </w:p>
    <w:p w14:paraId="730E5D24" w14:textId="77777777" w:rsidR="00F015C9" w:rsidRPr="00D91B88" w:rsidRDefault="00E517E8" w:rsidP="00D91B88">
      <w:pPr>
        <w:numPr>
          <w:ilvl w:val="0"/>
          <w:numId w:val="3"/>
        </w:numPr>
        <w:spacing w:line="276" w:lineRule="auto"/>
        <w:jc w:val="both"/>
        <w:rPr>
          <w:rFonts w:ascii="Arial" w:hAnsi="Arial" w:cs="Arial"/>
          <w:sz w:val="20"/>
          <w:szCs w:val="20"/>
        </w:rPr>
      </w:pPr>
      <w:r w:rsidRPr="00D91B88">
        <w:rPr>
          <w:rFonts w:ascii="Arial" w:hAnsi="Arial" w:cs="Arial"/>
          <w:sz w:val="20"/>
          <w:szCs w:val="20"/>
        </w:rPr>
        <w:t>This a</w:t>
      </w:r>
      <w:r w:rsidR="00F015C9" w:rsidRPr="00D91B88">
        <w:rPr>
          <w:rFonts w:ascii="Arial" w:hAnsi="Arial" w:cs="Arial"/>
          <w:sz w:val="20"/>
          <w:szCs w:val="20"/>
        </w:rPr>
        <w:t>greement is governed by the</w:t>
      </w:r>
      <w:r w:rsidR="002D30DF" w:rsidRPr="00D91B88">
        <w:rPr>
          <w:rFonts w:ascii="Arial" w:hAnsi="Arial" w:cs="Arial"/>
          <w:sz w:val="20"/>
          <w:szCs w:val="20"/>
        </w:rPr>
        <w:t xml:space="preserve"> national</w:t>
      </w:r>
      <w:r w:rsidR="00F015C9" w:rsidRPr="00D91B88">
        <w:rPr>
          <w:rFonts w:ascii="Arial" w:hAnsi="Arial" w:cs="Arial"/>
          <w:sz w:val="20"/>
          <w:szCs w:val="20"/>
        </w:rPr>
        <w:t xml:space="preserve"> Law, being the Law of the country of the </w:t>
      </w:r>
      <w:r w:rsidR="006870E4" w:rsidRPr="00D91B88">
        <w:rPr>
          <w:rFonts w:ascii="Arial" w:hAnsi="Arial" w:cs="Arial"/>
          <w:sz w:val="20"/>
          <w:szCs w:val="20"/>
        </w:rPr>
        <w:t>LP</w:t>
      </w:r>
      <w:r w:rsidR="000141C6" w:rsidRPr="00D91B88">
        <w:rPr>
          <w:rFonts w:ascii="Arial" w:hAnsi="Arial" w:cs="Arial"/>
          <w:sz w:val="20"/>
          <w:szCs w:val="20"/>
        </w:rPr>
        <w:t>.</w:t>
      </w:r>
      <w:r w:rsidR="00EB3719" w:rsidRPr="00D91B88">
        <w:rPr>
          <w:rFonts w:ascii="Arial" w:hAnsi="Arial" w:cs="Arial"/>
          <w:sz w:val="20"/>
          <w:szCs w:val="20"/>
        </w:rPr>
        <w:t xml:space="preserve"> </w:t>
      </w:r>
      <w:r w:rsidR="00F015C9" w:rsidRPr="00D91B88">
        <w:rPr>
          <w:rFonts w:ascii="Arial" w:hAnsi="Arial" w:cs="Arial"/>
          <w:sz w:val="20"/>
          <w:szCs w:val="20"/>
        </w:rPr>
        <w:t>No</w:t>
      </w:r>
      <w:r w:rsidR="00BD475F" w:rsidRPr="00D91B88">
        <w:rPr>
          <w:rFonts w:ascii="Arial" w:hAnsi="Arial" w:cs="Arial"/>
          <w:sz w:val="20"/>
          <w:szCs w:val="20"/>
        </w:rPr>
        <w:t>ne of the LP/PPs</w:t>
      </w:r>
      <w:r w:rsidR="00F015C9" w:rsidRPr="00D91B88">
        <w:rPr>
          <w:rFonts w:ascii="Arial" w:hAnsi="Arial" w:cs="Arial"/>
          <w:sz w:val="20"/>
          <w:szCs w:val="20"/>
        </w:rPr>
        <w:t xml:space="preserve"> shall be held liable for not </w:t>
      </w:r>
      <w:r w:rsidR="002310A2" w:rsidRPr="00D91B88">
        <w:rPr>
          <w:rFonts w:ascii="Arial" w:hAnsi="Arial" w:cs="Arial"/>
          <w:sz w:val="20"/>
          <w:szCs w:val="20"/>
        </w:rPr>
        <w:t xml:space="preserve">complying with obligations </w:t>
      </w:r>
      <w:r w:rsidR="002B6EC0" w:rsidRPr="00D91B88">
        <w:rPr>
          <w:rFonts w:ascii="Arial" w:hAnsi="Arial" w:cs="Arial"/>
          <w:sz w:val="20"/>
          <w:szCs w:val="20"/>
        </w:rPr>
        <w:t>deriving</w:t>
      </w:r>
      <w:r w:rsidRPr="00D91B88">
        <w:rPr>
          <w:rFonts w:ascii="Arial" w:hAnsi="Arial" w:cs="Arial"/>
          <w:sz w:val="20"/>
          <w:szCs w:val="20"/>
        </w:rPr>
        <w:t xml:space="preserve"> from this a</w:t>
      </w:r>
      <w:r w:rsidR="00F015C9" w:rsidRPr="00D91B88">
        <w:rPr>
          <w:rFonts w:ascii="Arial" w:hAnsi="Arial" w:cs="Arial"/>
          <w:sz w:val="20"/>
          <w:szCs w:val="20"/>
        </w:rPr>
        <w:t xml:space="preserve">greement should the non-compliance be caused by force majeure. In such case, the </w:t>
      </w:r>
      <w:r w:rsidR="00BD475F" w:rsidRPr="00D91B88">
        <w:rPr>
          <w:rFonts w:ascii="Arial" w:hAnsi="Arial" w:cs="Arial"/>
          <w:sz w:val="20"/>
          <w:szCs w:val="20"/>
        </w:rPr>
        <w:t xml:space="preserve">LP/PPs </w:t>
      </w:r>
      <w:r w:rsidR="00F015C9" w:rsidRPr="00D91B88">
        <w:rPr>
          <w:rFonts w:ascii="Arial" w:hAnsi="Arial" w:cs="Arial"/>
          <w:sz w:val="20"/>
          <w:szCs w:val="20"/>
        </w:rPr>
        <w:t>involved must announce this</w:t>
      </w:r>
      <w:r w:rsidR="00D700F1" w:rsidRPr="00D91B88">
        <w:rPr>
          <w:rFonts w:ascii="Arial" w:hAnsi="Arial" w:cs="Arial"/>
          <w:sz w:val="20"/>
          <w:szCs w:val="20"/>
        </w:rPr>
        <w:t xml:space="preserve"> within 10 working days </w:t>
      </w:r>
      <w:r w:rsidR="00F015C9" w:rsidRPr="00D91B88">
        <w:rPr>
          <w:rFonts w:ascii="Arial" w:hAnsi="Arial" w:cs="Arial"/>
          <w:sz w:val="20"/>
          <w:szCs w:val="20"/>
        </w:rPr>
        <w:t xml:space="preserve">in writing to the other </w:t>
      </w:r>
      <w:r w:rsidR="00D700F1" w:rsidRPr="00D91B88">
        <w:rPr>
          <w:rFonts w:ascii="Arial" w:hAnsi="Arial" w:cs="Arial"/>
          <w:sz w:val="20"/>
          <w:szCs w:val="20"/>
        </w:rPr>
        <w:t xml:space="preserve">partners. </w:t>
      </w:r>
      <w:r w:rsidR="00F015C9" w:rsidRPr="00D91B88">
        <w:rPr>
          <w:rFonts w:ascii="Arial" w:hAnsi="Arial" w:cs="Arial"/>
          <w:sz w:val="20"/>
          <w:szCs w:val="20"/>
        </w:rPr>
        <w:t xml:space="preserve"> </w:t>
      </w:r>
    </w:p>
    <w:p w14:paraId="09181C87" w14:textId="77777777" w:rsidR="006870E4" w:rsidRPr="00D91B88" w:rsidRDefault="006870E4" w:rsidP="00D91B88">
      <w:pPr>
        <w:spacing w:line="276" w:lineRule="auto"/>
        <w:ind w:left="360"/>
        <w:jc w:val="both"/>
        <w:rPr>
          <w:rFonts w:ascii="Arial" w:hAnsi="Arial" w:cs="Arial"/>
          <w:sz w:val="20"/>
          <w:szCs w:val="20"/>
        </w:rPr>
      </w:pPr>
    </w:p>
    <w:p w14:paraId="7D0B10A0"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8</w:t>
      </w:r>
    </w:p>
    <w:p w14:paraId="2C89C310"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xml:space="preserve">Concluding </w:t>
      </w:r>
      <w:r w:rsidR="0042089B" w:rsidRPr="00D91B88">
        <w:rPr>
          <w:rFonts w:ascii="Arial" w:hAnsi="Arial" w:cs="Arial"/>
          <w:b/>
          <w:bCs/>
          <w:sz w:val="20"/>
          <w:szCs w:val="20"/>
        </w:rPr>
        <w:t>p</w:t>
      </w:r>
      <w:r w:rsidRPr="00D91B88">
        <w:rPr>
          <w:rFonts w:ascii="Arial" w:hAnsi="Arial" w:cs="Arial"/>
          <w:b/>
          <w:bCs/>
          <w:sz w:val="20"/>
          <w:szCs w:val="20"/>
        </w:rPr>
        <w:t>rovisions</w:t>
      </w:r>
    </w:p>
    <w:p w14:paraId="3C0CF6E2" w14:textId="77777777" w:rsidR="0014378C" w:rsidRPr="00D91B88" w:rsidRDefault="0014378C" w:rsidP="00D91B88">
      <w:pPr>
        <w:spacing w:line="276" w:lineRule="auto"/>
        <w:jc w:val="center"/>
        <w:rPr>
          <w:rFonts w:ascii="Arial" w:hAnsi="Arial" w:cs="Arial"/>
          <w:b/>
          <w:bCs/>
          <w:sz w:val="20"/>
          <w:szCs w:val="20"/>
        </w:rPr>
      </w:pPr>
    </w:p>
    <w:p w14:paraId="58680D2C" w14:textId="77777777" w:rsidR="0036378F"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rPr>
        <w:t>This agreement is concluded in English. In case of translation of this document and its annexes into another language, the English version shall be the binding one</w:t>
      </w:r>
      <w:r w:rsidR="00382388" w:rsidRPr="00D91B88">
        <w:rPr>
          <w:rFonts w:ascii="Arial" w:eastAsia="Arial Unicode MS" w:hAnsi="Arial" w:cs="Arial"/>
          <w:sz w:val="20"/>
          <w:szCs w:val="20"/>
        </w:rPr>
        <w:t xml:space="preserve">. </w:t>
      </w:r>
    </w:p>
    <w:p w14:paraId="2ACE3F5B" w14:textId="77777777" w:rsidR="0014378C"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highlight w:val="yellow"/>
          <w:shd w:val="pct15" w:color="auto" w:fill="FFFFFF"/>
        </w:rPr>
        <w:t>&lt;</w:t>
      </w:r>
      <w:proofErr w:type="gramStart"/>
      <w:r w:rsidRPr="00D91B88">
        <w:rPr>
          <w:rFonts w:ascii="Arial" w:eastAsia="Arial Unicode MS" w:hAnsi="Arial" w:cs="Arial"/>
          <w:sz w:val="20"/>
          <w:szCs w:val="20"/>
          <w:highlight w:val="yellow"/>
          <w:shd w:val="pct15" w:color="auto" w:fill="FFFFFF"/>
        </w:rPr>
        <w:t>number</w:t>
      </w:r>
      <w:proofErr w:type="gramEnd"/>
      <w:r w:rsidRPr="00D91B88">
        <w:rPr>
          <w:rFonts w:ascii="Arial" w:eastAsia="Arial Unicode MS" w:hAnsi="Arial" w:cs="Arial"/>
          <w:sz w:val="20"/>
          <w:szCs w:val="20"/>
          <w:highlight w:val="yellow"/>
          <w:shd w:val="pct15" w:color="auto" w:fill="FFFFFF"/>
        </w:rPr>
        <w:t xml:space="preserve"> of executed copies of this agreement depending on number of </w:t>
      </w:r>
      <w:r w:rsidR="0035176A" w:rsidRPr="00D91B88">
        <w:rPr>
          <w:rFonts w:ascii="Arial" w:eastAsia="Arial Unicode MS" w:hAnsi="Arial" w:cs="Arial"/>
          <w:sz w:val="20"/>
          <w:szCs w:val="20"/>
          <w:highlight w:val="yellow"/>
          <w:shd w:val="pct15" w:color="auto" w:fill="FFFFFF"/>
        </w:rPr>
        <w:t>partners</w:t>
      </w:r>
      <w:r w:rsidRPr="00D91B88">
        <w:rPr>
          <w:rFonts w:ascii="Arial" w:eastAsia="Arial Unicode MS" w:hAnsi="Arial" w:cs="Arial"/>
          <w:sz w:val="20"/>
          <w:szCs w:val="20"/>
          <w:highlight w:val="yellow"/>
          <w:shd w:val="pct15" w:color="auto" w:fill="FFFFFF"/>
        </w:rPr>
        <w:t xml:space="preserve"> to this agreement&gt;</w:t>
      </w:r>
      <w:r w:rsidRPr="00D91B88">
        <w:rPr>
          <w:rFonts w:ascii="Arial" w:eastAsia="Arial Unicode MS" w:hAnsi="Arial" w:cs="Arial"/>
          <w:sz w:val="20"/>
          <w:szCs w:val="20"/>
        </w:rPr>
        <w:t xml:space="preserve"> executed copies of this agreement shall be signed by the LP and the PPs. Each </w:t>
      </w:r>
      <w:r w:rsidR="003E0B62" w:rsidRPr="00D91B88">
        <w:rPr>
          <w:rFonts w:ascii="Arial" w:eastAsia="Arial Unicode MS" w:hAnsi="Arial" w:cs="Arial"/>
          <w:sz w:val="20"/>
          <w:szCs w:val="20"/>
        </w:rPr>
        <w:t>PP</w:t>
      </w:r>
      <w:r w:rsidRPr="00D91B88">
        <w:rPr>
          <w:rFonts w:ascii="Arial" w:eastAsia="Arial Unicode MS" w:hAnsi="Arial" w:cs="Arial"/>
          <w:sz w:val="20"/>
          <w:szCs w:val="20"/>
        </w:rPr>
        <w:t xml:space="preserve"> shall keep one copy. The same rules shall apply to any amendments or </w:t>
      </w:r>
      <w:r w:rsidR="00CB2904" w:rsidRPr="00D91B88">
        <w:rPr>
          <w:rFonts w:ascii="Arial" w:eastAsia="Arial Unicode MS" w:hAnsi="Arial" w:cs="Arial"/>
          <w:sz w:val="20"/>
          <w:szCs w:val="20"/>
        </w:rPr>
        <w:t>a</w:t>
      </w:r>
      <w:r w:rsidR="00D700F1" w:rsidRPr="00D91B88">
        <w:rPr>
          <w:rFonts w:ascii="Arial" w:eastAsia="Arial Unicode MS" w:hAnsi="Arial" w:cs="Arial"/>
          <w:sz w:val="20"/>
          <w:szCs w:val="20"/>
        </w:rPr>
        <w:t xml:space="preserve">nnexes </w:t>
      </w:r>
      <w:r w:rsidRPr="00D91B88">
        <w:rPr>
          <w:rFonts w:ascii="Arial" w:eastAsia="Arial Unicode MS" w:hAnsi="Arial" w:cs="Arial"/>
          <w:sz w:val="20"/>
          <w:szCs w:val="20"/>
        </w:rPr>
        <w:t>to this agreement that may be made.</w:t>
      </w:r>
    </w:p>
    <w:p w14:paraId="45614EE4" w14:textId="77777777" w:rsidR="00267182" w:rsidRDefault="00267182" w:rsidP="00D91B88">
      <w:pPr>
        <w:spacing w:line="276" w:lineRule="auto"/>
        <w:jc w:val="both"/>
        <w:rPr>
          <w:rFonts w:ascii="Arial" w:hAnsi="Arial" w:cs="Arial"/>
          <w:sz w:val="20"/>
          <w:szCs w:val="20"/>
        </w:rPr>
      </w:pPr>
    </w:p>
    <w:p w14:paraId="411C4995" w14:textId="77777777" w:rsidR="00525416" w:rsidRPr="00D91B88" w:rsidRDefault="00525416" w:rsidP="00D91B88">
      <w:pPr>
        <w:spacing w:line="276" w:lineRule="auto"/>
        <w:jc w:val="both"/>
        <w:rPr>
          <w:rFonts w:ascii="Arial" w:hAnsi="Arial" w:cs="Arial"/>
          <w:sz w:val="20"/>
          <w:szCs w:val="20"/>
        </w:rPr>
      </w:pPr>
    </w:p>
    <w:p w14:paraId="753FC147" w14:textId="77777777" w:rsidR="00382388" w:rsidRPr="00D91B88" w:rsidRDefault="00382388" w:rsidP="00D91B88">
      <w:pPr>
        <w:spacing w:line="276" w:lineRule="auto"/>
        <w:jc w:val="both"/>
        <w:rPr>
          <w:rFonts w:ascii="Arial" w:hAnsi="Arial" w:cs="Arial"/>
          <w:b/>
          <w:sz w:val="20"/>
          <w:szCs w:val="20"/>
        </w:rPr>
      </w:pPr>
      <w:r w:rsidRPr="00D91B88">
        <w:rPr>
          <w:rFonts w:ascii="Arial" w:hAnsi="Arial" w:cs="Arial"/>
          <w:b/>
          <w:sz w:val="20"/>
          <w:szCs w:val="20"/>
        </w:rPr>
        <w:t xml:space="preserve">Lead partner: </w:t>
      </w:r>
    </w:p>
    <w:tbl>
      <w:tblPr>
        <w:tblW w:w="8280" w:type="dxa"/>
        <w:tblInd w:w="237" w:type="dxa"/>
        <w:tblLook w:val="01E0" w:firstRow="1" w:lastRow="1" w:firstColumn="1" w:lastColumn="1" w:noHBand="0" w:noVBand="0"/>
      </w:tblPr>
      <w:tblGrid>
        <w:gridCol w:w="3797"/>
        <w:gridCol w:w="361"/>
        <w:gridCol w:w="4122"/>
      </w:tblGrid>
      <w:tr w:rsidR="00382388" w:rsidRPr="00D91B88" w14:paraId="759E4C88" w14:textId="77777777" w:rsidTr="00B453FF">
        <w:tc>
          <w:tcPr>
            <w:tcW w:w="3797" w:type="dxa"/>
            <w:tcBorders>
              <w:bottom w:val="dotted" w:sz="4" w:space="0" w:color="auto"/>
            </w:tcBorders>
            <w:shd w:val="clear" w:color="auto" w:fill="auto"/>
            <w:tcMar>
              <w:left w:w="57" w:type="dxa"/>
              <w:bottom w:w="28" w:type="dxa"/>
              <w:right w:w="57" w:type="dxa"/>
            </w:tcMar>
          </w:tcPr>
          <w:p w14:paraId="29E6AD11"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118A2AC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C98310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444A8007" w14:textId="77777777" w:rsidTr="00B453FF">
        <w:tc>
          <w:tcPr>
            <w:tcW w:w="3797" w:type="dxa"/>
            <w:tcBorders>
              <w:top w:val="dotted" w:sz="4" w:space="0" w:color="auto"/>
            </w:tcBorders>
            <w:shd w:val="clear" w:color="auto" w:fill="auto"/>
            <w:tcMar>
              <w:top w:w="57" w:type="dxa"/>
              <w:left w:w="57" w:type="dxa"/>
              <w:right w:w="57" w:type="dxa"/>
            </w:tcMar>
          </w:tcPr>
          <w:p w14:paraId="54EB000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566C1747"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0BC5F4BC"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791E5B11"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6FFEB3E0" w14:textId="77777777" w:rsidTr="00B453FF">
        <w:tc>
          <w:tcPr>
            <w:tcW w:w="3797" w:type="dxa"/>
            <w:tcBorders>
              <w:bottom w:val="dotted" w:sz="4" w:space="0" w:color="auto"/>
            </w:tcBorders>
            <w:shd w:val="clear" w:color="auto" w:fill="auto"/>
            <w:tcMar>
              <w:left w:w="57" w:type="dxa"/>
              <w:bottom w:w="28" w:type="dxa"/>
              <w:right w:w="57" w:type="dxa"/>
            </w:tcMar>
          </w:tcPr>
          <w:p w14:paraId="1C9882C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21DED46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C875CC4"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4479C6D5" w14:textId="77777777" w:rsidTr="00B453FF">
        <w:tc>
          <w:tcPr>
            <w:tcW w:w="3797" w:type="dxa"/>
            <w:tcBorders>
              <w:top w:val="dotted" w:sz="4" w:space="0" w:color="auto"/>
            </w:tcBorders>
            <w:shd w:val="clear" w:color="auto" w:fill="auto"/>
            <w:tcMar>
              <w:top w:w="57" w:type="dxa"/>
              <w:left w:w="57" w:type="dxa"/>
              <w:right w:w="57" w:type="dxa"/>
            </w:tcMar>
          </w:tcPr>
          <w:p w14:paraId="19478F24"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694B07C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7E775EB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0ECDBB50"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083A0346" w14:textId="77777777" w:rsidTr="00B453FF">
        <w:tc>
          <w:tcPr>
            <w:tcW w:w="3797" w:type="dxa"/>
            <w:tcBorders>
              <w:bottom w:val="dotted" w:sz="4" w:space="0" w:color="auto"/>
            </w:tcBorders>
            <w:shd w:val="clear" w:color="auto" w:fill="auto"/>
            <w:tcMar>
              <w:left w:w="57" w:type="dxa"/>
              <w:bottom w:w="28" w:type="dxa"/>
              <w:right w:w="57" w:type="dxa"/>
            </w:tcMar>
          </w:tcPr>
          <w:p w14:paraId="0597AF0D"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2723480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0F8F519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2A48ACCF" w14:textId="77777777" w:rsidTr="00B453FF">
        <w:tc>
          <w:tcPr>
            <w:tcW w:w="3797" w:type="dxa"/>
            <w:tcBorders>
              <w:top w:val="dotted" w:sz="4" w:space="0" w:color="auto"/>
            </w:tcBorders>
            <w:shd w:val="clear" w:color="auto" w:fill="auto"/>
            <w:tcMar>
              <w:top w:w="57" w:type="dxa"/>
              <w:left w:w="57" w:type="dxa"/>
              <w:right w:w="57" w:type="dxa"/>
            </w:tcMar>
          </w:tcPr>
          <w:p w14:paraId="349C39BF"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68601965"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49BB1CB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411A5A5D"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7C12158A" w14:textId="77777777" w:rsidTr="00B453FF">
        <w:tc>
          <w:tcPr>
            <w:tcW w:w="3797" w:type="dxa"/>
            <w:tcBorders>
              <w:bottom w:val="dotted" w:sz="4" w:space="0" w:color="auto"/>
            </w:tcBorders>
            <w:shd w:val="clear" w:color="auto" w:fill="auto"/>
            <w:tcMar>
              <w:left w:w="57" w:type="dxa"/>
              <w:bottom w:w="28" w:type="dxa"/>
              <w:right w:w="57" w:type="dxa"/>
            </w:tcMar>
          </w:tcPr>
          <w:p w14:paraId="2B09817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26B8B0B6"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66000F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EACB6D" w14:textId="77777777" w:rsidTr="00B453FF">
        <w:tc>
          <w:tcPr>
            <w:tcW w:w="3797" w:type="dxa"/>
            <w:tcBorders>
              <w:top w:val="dotted" w:sz="4" w:space="0" w:color="auto"/>
            </w:tcBorders>
            <w:shd w:val="clear" w:color="auto" w:fill="auto"/>
            <w:tcMar>
              <w:top w:w="57" w:type="dxa"/>
              <w:left w:w="57" w:type="dxa"/>
              <w:right w:w="57" w:type="dxa"/>
            </w:tcMar>
          </w:tcPr>
          <w:p w14:paraId="5CD13B1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61D54AE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4EA786C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498AD87C"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p w14:paraId="6E9FD640" w14:textId="77777777" w:rsidR="000E6B96" w:rsidRPr="00D91B88" w:rsidRDefault="000E6B96" w:rsidP="00D91B88">
      <w:pPr>
        <w:pStyle w:val="Heading2"/>
        <w:spacing w:line="276" w:lineRule="auto"/>
        <w:rPr>
          <w:rFonts w:ascii="Arial" w:hAnsi="Arial" w:cs="Arial"/>
          <w:sz w:val="20"/>
          <w:szCs w:val="20"/>
        </w:rPr>
      </w:pPr>
    </w:p>
    <w:p w14:paraId="04EB40DA" w14:textId="77777777" w:rsidR="0014378C" w:rsidRPr="00D91B88" w:rsidRDefault="00382388" w:rsidP="00D91B88">
      <w:pPr>
        <w:pStyle w:val="Heading2"/>
        <w:spacing w:line="276" w:lineRule="auto"/>
        <w:rPr>
          <w:rFonts w:ascii="Arial" w:hAnsi="Arial" w:cs="Arial"/>
          <w:sz w:val="20"/>
          <w:szCs w:val="20"/>
        </w:rPr>
      </w:pPr>
      <w:r w:rsidRPr="00D91B88">
        <w:rPr>
          <w:rFonts w:ascii="Arial" w:hAnsi="Arial" w:cs="Arial"/>
          <w:sz w:val="20"/>
          <w:szCs w:val="20"/>
        </w:rPr>
        <w:t xml:space="preserve">Project partner 2: </w:t>
      </w:r>
    </w:p>
    <w:tbl>
      <w:tblPr>
        <w:tblW w:w="8280" w:type="dxa"/>
        <w:tblInd w:w="237" w:type="dxa"/>
        <w:tblLook w:val="01E0" w:firstRow="1" w:lastRow="1" w:firstColumn="1" w:lastColumn="1" w:noHBand="0" w:noVBand="0"/>
      </w:tblPr>
      <w:tblGrid>
        <w:gridCol w:w="3797"/>
        <w:gridCol w:w="361"/>
        <w:gridCol w:w="4122"/>
      </w:tblGrid>
      <w:tr w:rsidR="00382388" w:rsidRPr="00D91B88" w14:paraId="7D8F63ED" w14:textId="77777777" w:rsidTr="00B453FF">
        <w:tc>
          <w:tcPr>
            <w:tcW w:w="3797" w:type="dxa"/>
            <w:tcBorders>
              <w:bottom w:val="dotted" w:sz="4" w:space="0" w:color="auto"/>
            </w:tcBorders>
            <w:shd w:val="clear" w:color="auto" w:fill="auto"/>
            <w:tcMar>
              <w:left w:w="57" w:type="dxa"/>
              <w:bottom w:w="28" w:type="dxa"/>
              <w:right w:w="57" w:type="dxa"/>
            </w:tcMar>
          </w:tcPr>
          <w:p w14:paraId="5023986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00998906"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D2A5F1C"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5A497A" w14:textId="77777777" w:rsidTr="00B453FF">
        <w:tc>
          <w:tcPr>
            <w:tcW w:w="3797" w:type="dxa"/>
            <w:tcBorders>
              <w:top w:val="dotted" w:sz="4" w:space="0" w:color="auto"/>
            </w:tcBorders>
            <w:shd w:val="clear" w:color="auto" w:fill="auto"/>
            <w:tcMar>
              <w:top w:w="57" w:type="dxa"/>
              <w:left w:w="57" w:type="dxa"/>
              <w:right w:w="57" w:type="dxa"/>
            </w:tcMar>
          </w:tcPr>
          <w:p w14:paraId="00F96DA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7BEF725B"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2C03081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21C18F1C"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1BA138BA" w14:textId="77777777" w:rsidTr="00B453FF">
        <w:tc>
          <w:tcPr>
            <w:tcW w:w="3797" w:type="dxa"/>
            <w:tcBorders>
              <w:bottom w:val="dotted" w:sz="4" w:space="0" w:color="auto"/>
            </w:tcBorders>
            <w:shd w:val="clear" w:color="auto" w:fill="auto"/>
            <w:tcMar>
              <w:left w:w="57" w:type="dxa"/>
              <w:bottom w:w="28" w:type="dxa"/>
              <w:right w:w="57" w:type="dxa"/>
            </w:tcMar>
          </w:tcPr>
          <w:p w14:paraId="199BEB15"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0D964A2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9A7F65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15A4582F" w14:textId="77777777" w:rsidTr="00B453FF">
        <w:tc>
          <w:tcPr>
            <w:tcW w:w="3797" w:type="dxa"/>
            <w:tcBorders>
              <w:top w:val="dotted" w:sz="4" w:space="0" w:color="auto"/>
            </w:tcBorders>
            <w:shd w:val="clear" w:color="auto" w:fill="auto"/>
            <w:tcMar>
              <w:top w:w="57" w:type="dxa"/>
              <w:left w:w="57" w:type="dxa"/>
              <w:right w:w="57" w:type="dxa"/>
            </w:tcMar>
          </w:tcPr>
          <w:p w14:paraId="1309ECFF"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7ED5B9AA"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6840B673"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5CD7C6F5"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329B509F" w14:textId="77777777" w:rsidTr="00B453FF">
        <w:tc>
          <w:tcPr>
            <w:tcW w:w="3797" w:type="dxa"/>
            <w:tcBorders>
              <w:bottom w:val="dotted" w:sz="4" w:space="0" w:color="auto"/>
            </w:tcBorders>
            <w:shd w:val="clear" w:color="auto" w:fill="auto"/>
            <w:tcMar>
              <w:left w:w="57" w:type="dxa"/>
              <w:bottom w:w="28" w:type="dxa"/>
              <w:right w:w="57" w:type="dxa"/>
            </w:tcMar>
          </w:tcPr>
          <w:p w14:paraId="5CF89492"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476890A3"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118190C3"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353920E7" w14:textId="77777777" w:rsidTr="00B453FF">
        <w:tc>
          <w:tcPr>
            <w:tcW w:w="3797" w:type="dxa"/>
            <w:tcBorders>
              <w:top w:val="dotted" w:sz="4" w:space="0" w:color="auto"/>
            </w:tcBorders>
            <w:shd w:val="clear" w:color="auto" w:fill="auto"/>
            <w:tcMar>
              <w:top w:w="57" w:type="dxa"/>
              <w:left w:w="57" w:type="dxa"/>
              <w:right w:w="57" w:type="dxa"/>
            </w:tcMar>
          </w:tcPr>
          <w:p w14:paraId="0B70BE0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lastRenderedPageBreak/>
              <w:t xml:space="preserve">Signature </w:t>
            </w:r>
          </w:p>
        </w:tc>
        <w:tc>
          <w:tcPr>
            <w:tcW w:w="361" w:type="dxa"/>
            <w:shd w:val="clear" w:color="auto" w:fill="auto"/>
            <w:tcMar>
              <w:top w:w="57" w:type="dxa"/>
              <w:left w:w="57" w:type="dxa"/>
              <w:right w:w="57" w:type="dxa"/>
            </w:tcMar>
          </w:tcPr>
          <w:p w14:paraId="7F37CDD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1AE0982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6BAFFB82"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195001DD" w14:textId="77777777" w:rsidTr="00B453FF">
        <w:tc>
          <w:tcPr>
            <w:tcW w:w="3797" w:type="dxa"/>
            <w:tcBorders>
              <w:bottom w:val="dotted" w:sz="4" w:space="0" w:color="auto"/>
            </w:tcBorders>
            <w:shd w:val="clear" w:color="auto" w:fill="auto"/>
            <w:tcMar>
              <w:left w:w="57" w:type="dxa"/>
              <w:bottom w:w="28" w:type="dxa"/>
              <w:right w:w="57" w:type="dxa"/>
            </w:tcMar>
          </w:tcPr>
          <w:p w14:paraId="59508FE7"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02AD7D7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4B405D1"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B11EA22" w14:textId="77777777" w:rsidTr="00B453FF">
        <w:tc>
          <w:tcPr>
            <w:tcW w:w="3797" w:type="dxa"/>
            <w:tcBorders>
              <w:top w:val="dotted" w:sz="4" w:space="0" w:color="auto"/>
            </w:tcBorders>
            <w:shd w:val="clear" w:color="auto" w:fill="auto"/>
            <w:tcMar>
              <w:top w:w="57" w:type="dxa"/>
              <w:left w:w="57" w:type="dxa"/>
              <w:right w:w="57" w:type="dxa"/>
            </w:tcMar>
          </w:tcPr>
          <w:p w14:paraId="2D644B1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7BA14FA0"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767895A6"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494FD253" w14:textId="77777777" w:rsidR="00525416" w:rsidRDefault="00525416" w:rsidP="00D91B88">
      <w:pPr>
        <w:spacing w:line="276" w:lineRule="auto"/>
        <w:jc w:val="both"/>
        <w:rPr>
          <w:rFonts w:ascii="Arial" w:hAnsi="Arial" w:cs="Arial"/>
          <w:i/>
          <w:sz w:val="20"/>
          <w:szCs w:val="20"/>
        </w:rPr>
      </w:pPr>
    </w:p>
    <w:p w14:paraId="164487EE" w14:textId="77777777" w:rsidR="00055061" w:rsidRDefault="00055061" w:rsidP="00D91B88">
      <w:pPr>
        <w:spacing w:line="276" w:lineRule="auto"/>
        <w:jc w:val="both"/>
        <w:rPr>
          <w:rFonts w:ascii="Arial" w:hAnsi="Arial" w:cs="Arial"/>
          <w:i/>
          <w:sz w:val="20"/>
          <w:szCs w:val="20"/>
        </w:rPr>
      </w:pPr>
    </w:p>
    <w:p w14:paraId="5E1F7DC4" w14:textId="77777777" w:rsidR="00C85771" w:rsidRPr="00D91B88" w:rsidRDefault="00335A35" w:rsidP="00D91B88">
      <w:pPr>
        <w:spacing w:line="276" w:lineRule="auto"/>
        <w:jc w:val="both"/>
        <w:rPr>
          <w:rFonts w:ascii="Arial" w:hAnsi="Arial" w:cs="Arial"/>
          <w:sz w:val="20"/>
          <w:szCs w:val="20"/>
        </w:rPr>
      </w:pPr>
      <w:r w:rsidRPr="00D91B88">
        <w:rPr>
          <w:rFonts w:ascii="Arial" w:hAnsi="Arial" w:cs="Arial"/>
          <w:i/>
          <w:sz w:val="20"/>
          <w:szCs w:val="20"/>
        </w:rPr>
        <w:t>[</w:t>
      </w:r>
      <w:proofErr w:type="gramStart"/>
      <w:r w:rsidRPr="00D91B88">
        <w:rPr>
          <w:rFonts w:ascii="Arial" w:hAnsi="Arial" w:cs="Arial"/>
          <w:i/>
          <w:sz w:val="20"/>
          <w:szCs w:val="20"/>
        </w:rPr>
        <w:t>more</w:t>
      </w:r>
      <w:proofErr w:type="gramEnd"/>
      <w:r w:rsidRPr="00D91B88">
        <w:rPr>
          <w:rFonts w:ascii="Arial" w:hAnsi="Arial" w:cs="Arial"/>
          <w:i/>
          <w:sz w:val="20"/>
          <w:szCs w:val="20"/>
        </w:rPr>
        <w:t xml:space="preserve"> project partners to be added accordingly, if needed]</w:t>
      </w:r>
    </w:p>
    <w:sectPr w:rsidR="00C85771" w:rsidRPr="00D91B88" w:rsidSect="00400A11">
      <w:footerReference w:type="even" r:id="rId10"/>
      <w:footerReference w:type="default" r:id="rId11"/>
      <w:pgSz w:w="11906" w:h="16838"/>
      <w:pgMar w:top="1276" w:right="1134" w:bottom="142"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A866" w14:textId="77777777" w:rsidR="00865CE5" w:rsidRDefault="00865CE5">
      <w:r>
        <w:separator/>
      </w:r>
    </w:p>
  </w:endnote>
  <w:endnote w:type="continuationSeparator" w:id="0">
    <w:p w14:paraId="52A9A416" w14:textId="77777777" w:rsidR="00865CE5" w:rsidRDefault="0086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77F7" w14:textId="77777777" w:rsidR="00166282" w:rsidRDefault="00A97B4E">
    <w:pPr>
      <w:pStyle w:val="Footer"/>
      <w:framePr w:wrap="around" w:vAnchor="text" w:hAnchor="margin" w:xAlign="center" w:y="1"/>
      <w:rPr>
        <w:rStyle w:val="PageNumber"/>
      </w:rPr>
    </w:pPr>
    <w:r>
      <w:rPr>
        <w:rStyle w:val="PageNumber"/>
      </w:rPr>
      <w:fldChar w:fldCharType="begin"/>
    </w:r>
    <w:r w:rsidR="00166282">
      <w:rPr>
        <w:rStyle w:val="PageNumber"/>
      </w:rPr>
      <w:instrText xml:space="preserve">PAGE  </w:instrText>
    </w:r>
    <w:r>
      <w:rPr>
        <w:rStyle w:val="PageNumber"/>
      </w:rPr>
      <w:fldChar w:fldCharType="end"/>
    </w:r>
  </w:p>
  <w:p w14:paraId="543DEAA3" w14:textId="77777777" w:rsidR="00166282" w:rsidRDefault="0016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2988" w14:textId="77777777" w:rsidR="00166282" w:rsidRPr="00A862E6" w:rsidRDefault="00A97B4E">
    <w:pPr>
      <w:pStyle w:val="Footer"/>
      <w:jc w:val="right"/>
      <w:rPr>
        <w:rFonts w:ascii="Arial" w:hAnsi="Arial" w:cs="Arial"/>
        <w:sz w:val="16"/>
        <w:szCs w:val="16"/>
      </w:rPr>
    </w:pPr>
    <w:r w:rsidRPr="00A862E6">
      <w:rPr>
        <w:rFonts w:ascii="Arial" w:hAnsi="Arial" w:cs="Arial"/>
        <w:sz w:val="16"/>
        <w:szCs w:val="16"/>
      </w:rPr>
      <w:fldChar w:fldCharType="begin"/>
    </w:r>
    <w:r w:rsidR="00166282" w:rsidRPr="00A862E6">
      <w:rPr>
        <w:rFonts w:ascii="Arial" w:hAnsi="Arial" w:cs="Arial"/>
        <w:sz w:val="16"/>
        <w:szCs w:val="16"/>
      </w:rPr>
      <w:instrText xml:space="preserve"> PAGE   \* MERGEFORMAT </w:instrText>
    </w:r>
    <w:r w:rsidRPr="00A862E6">
      <w:rPr>
        <w:rFonts w:ascii="Arial" w:hAnsi="Arial" w:cs="Arial"/>
        <w:sz w:val="16"/>
        <w:szCs w:val="16"/>
      </w:rPr>
      <w:fldChar w:fldCharType="separate"/>
    </w:r>
    <w:r w:rsidR="00F003F5">
      <w:rPr>
        <w:rFonts w:ascii="Arial" w:hAnsi="Arial" w:cs="Arial"/>
        <w:noProof/>
        <w:sz w:val="16"/>
        <w:szCs w:val="16"/>
      </w:rPr>
      <w:t>10</w:t>
    </w:r>
    <w:r w:rsidRPr="00A862E6">
      <w:rPr>
        <w:rFonts w:ascii="Arial" w:hAnsi="Arial" w:cs="Arial"/>
        <w:sz w:val="16"/>
        <w:szCs w:val="16"/>
      </w:rPr>
      <w:fldChar w:fldCharType="end"/>
    </w:r>
  </w:p>
  <w:p w14:paraId="34A23274" w14:textId="77777777" w:rsidR="00166282" w:rsidRDefault="0016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FD96" w14:textId="77777777" w:rsidR="00865CE5" w:rsidRDefault="00865CE5">
      <w:r>
        <w:separator/>
      </w:r>
    </w:p>
  </w:footnote>
  <w:footnote w:type="continuationSeparator" w:id="0">
    <w:p w14:paraId="06B981B3" w14:textId="77777777" w:rsidR="00865CE5" w:rsidRDefault="00865CE5">
      <w:r>
        <w:continuationSeparator/>
      </w:r>
    </w:p>
  </w:footnote>
  <w:footnote w:id="1">
    <w:p w14:paraId="4C2F6E5E" w14:textId="77777777" w:rsidR="007A1E5E" w:rsidRPr="008F65AE" w:rsidRDefault="007A1E5E" w:rsidP="007A1E5E">
      <w:pPr>
        <w:pStyle w:val="Default"/>
        <w:jc w:val="both"/>
        <w:rPr>
          <w:ins w:id="0" w:author="Egle Puošiūnaite" w:date="2016-04-21T16:26:00Z"/>
          <w:sz w:val="18"/>
          <w:szCs w:val="18"/>
          <w:lang w:val="lv-LV" w:eastAsia="lv-LV"/>
        </w:rPr>
      </w:pPr>
      <w:r>
        <w:rPr>
          <w:rStyle w:val="FootnoteReference"/>
        </w:rPr>
        <w:footnoteRef/>
      </w:r>
      <w:r>
        <w:t xml:space="preserve"> </w:t>
      </w:r>
      <w:bookmarkStart w:id="1" w:name="_GoBack"/>
      <w:r w:rsidRPr="00F003F5">
        <w:rPr>
          <w:sz w:val="16"/>
          <w:szCs w:val="16"/>
        </w:rPr>
        <w:t xml:space="preserve">Regulation (EU) </w:t>
      </w:r>
      <w:r w:rsidRPr="00F003F5">
        <w:rPr>
          <w:bCs/>
          <w:sz w:val="16"/>
          <w:szCs w:val="16"/>
          <w:lang w:val="lv-LV" w:eastAsia="lv-LV"/>
        </w:rPr>
        <w:t xml:space="preserve">No 1301/2013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Parliament</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council</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17 </w:t>
      </w:r>
      <w:proofErr w:type="spellStart"/>
      <w:r w:rsidRPr="00F003F5">
        <w:rPr>
          <w:bCs/>
          <w:sz w:val="16"/>
          <w:szCs w:val="16"/>
          <w:lang w:val="lv-LV" w:eastAsia="lv-LV"/>
        </w:rPr>
        <w:t>December</w:t>
      </w:r>
      <w:proofErr w:type="spellEnd"/>
      <w:r w:rsidRPr="00F003F5">
        <w:rPr>
          <w:bCs/>
          <w:sz w:val="16"/>
          <w:szCs w:val="16"/>
          <w:lang w:val="lv-LV" w:eastAsia="lv-LV"/>
        </w:rPr>
        <w:t xml:space="preserve"> 2013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Regional</w:t>
      </w:r>
      <w:proofErr w:type="spellEnd"/>
      <w:r w:rsidRPr="00F003F5">
        <w:rPr>
          <w:bCs/>
          <w:sz w:val="16"/>
          <w:szCs w:val="16"/>
          <w:lang w:val="lv-LV" w:eastAsia="lv-LV"/>
        </w:rPr>
        <w:t xml:space="preserve"> </w:t>
      </w:r>
      <w:proofErr w:type="spellStart"/>
      <w:r w:rsidRPr="00F003F5">
        <w:rPr>
          <w:bCs/>
          <w:sz w:val="16"/>
          <w:szCs w:val="16"/>
          <w:lang w:val="lv-LV" w:eastAsia="lv-LV"/>
        </w:rPr>
        <w:t>Development</w:t>
      </w:r>
      <w:proofErr w:type="spellEnd"/>
      <w:r w:rsidRPr="00F003F5">
        <w:rPr>
          <w:bCs/>
          <w:sz w:val="16"/>
          <w:szCs w:val="16"/>
          <w:lang w:val="lv-LV" w:eastAsia="lv-LV"/>
        </w:rPr>
        <w:t xml:space="preserve"> </w:t>
      </w:r>
      <w:proofErr w:type="spellStart"/>
      <w:r w:rsidRPr="00F003F5">
        <w:rPr>
          <w:bCs/>
          <w:sz w:val="16"/>
          <w:szCs w:val="16"/>
          <w:lang w:val="lv-LV" w:eastAsia="lv-LV"/>
        </w:rPr>
        <w:t>Fund</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specific</w:t>
      </w:r>
      <w:proofErr w:type="spellEnd"/>
      <w:r w:rsidRPr="00F003F5">
        <w:rPr>
          <w:bCs/>
          <w:sz w:val="16"/>
          <w:szCs w:val="16"/>
          <w:lang w:val="lv-LV" w:eastAsia="lv-LV"/>
        </w:rPr>
        <w:t xml:space="preserve"> </w:t>
      </w:r>
      <w:proofErr w:type="spellStart"/>
      <w:r w:rsidRPr="00F003F5">
        <w:rPr>
          <w:bCs/>
          <w:sz w:val="16"/>
          <w:szCs w:val="16"/>
          <w:lang w:val="lv-LV" w:eastAsia="lv-LV"/>
        </w:rPr>
        <w:t>provisions</w:t>
      </w:r>
      <w:proofErr w:type="spellEnd"/>
      <w:r w:rsidRPr="00F003F5">
        <w:rPr>
          <w:bCs/>
          <w:sz w:val="16"/>
          <w:szCs w:val="16"/>
          <w:lang w:val="lv-LV" w:eastAsia="lv-LV"/>
        </w:rPr>
        <w:t xml:space="preserve"> </w:t>
      </w:r>
      <w:proofErr w:type="spellStart"/>
      <w:r w:rsidRPr="00F003F5">
        <w:rPr>
          <w:bCs/>
          <w:sz w:val="16"/>
          <w:szCs w:val="16"/>
          <w:lang w:val="lv-LV" w:eastAsia="lv-LV"/>
        </w:rPr>
        <w:t>concerning</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Investment</w:t>
      </w:r>
      <w:proofErr w:type="spellEnd"/>
      <w:r w:rsidRPr="00F003F5">
        <w:rPr>
          <w:bCs/>
          <w:sz w:val="16"/>
          <w:szCs w:val="16"/>
          <w:lang w:val="lv-LV" w:eastAsia="lv-LV"/>
        </w:rPr>
        <w:t xml:space="preserve"> </w:t>
      </w:r>
      <w:proofErr w:type="spellStart"/>
      <w:r w:rsidRPr="00F003F5">
        <w:rPr>
          <w:bCs/>
          <w:sz w:val="16"/>
          <w:szCs w:val="16"/>
          <w:lang w:val="lv-LV" w:eastAsia="lv-LV"/>
        </w:rPr>
        <w:t>for</w:t>
      </w:r>
      <w:proofErr w:type="spellEnd"/>
      <w:r w:rsidRPr="00F003F5">
        <w:rPr>
          <w:bCs/>
          <w:sz w:val="16"/>
          <w:szCs w:val="16"/>
          <w:lang w:val="lv-LV" w:eastAsia="lv-LV"/>
        </w:rPr>
        <w:t xml:space="preserve"> </w:t>
      </w:r>
      <w:proofErr w:type="spellStart"/>
      <w:r w:rsidRPr="00F003F5">
        <w:rPr>
          <w:bCs/>
          <w:sz w:val="16"/>
          <w:szCs w:val="16"/>
          <w:lang w:val="lv-LV" w:eastAsia="lv-LV"/>
        </w:rPr>
        <w:t>growth</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jobs</w:t>
      </w:r>
      <w:proofErr w:type="spellEnd"/>
      <w:r w:rsidRPr="00F003F5">
        <w:rPr>
          <w:bCs/>
          <w:sz w:val="16"/>
          <w:szCs w:val="16"/>
          <w:lang w:val="lv-LV" w:eastAsia="lv-LV"/>
        </w:rPr>
        <w:t xml:space="preserve"> </w:t>
      </w:r>
      <w:proofErr w:type="spellStart"/>
      <w:r w:rsidRPr="00F003F5">
        <w:rPr>
          <w:bCs/>
          <w:sz w:val="16"/>
          <w:szCs w:val="16"/>
          <w:lang w:val="lv-LV" w:eastAsia="lv-LV"/>
        </w:rPr>
        <w:t>goal</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repealing</w:t>
      </w:r>
      <w:proofErr w:type="spellEnd"/>
      <w:r w:rsidRPr="00F003F5">
        <w:rPr>
          <w:bCs/>
          <w:sz w:val="16"/>
          <w:szCs w:val="16"/>
          <w:lang w:val="lv-LV" w:eastAsia="lv-LV"/>
        </w:rPr>
        <w:t xml:space="preserve"> </w:t>
      </w:r>
      <w:proofErr w:type="spellStart"/>
      <w:r w:rsidRPr="00F003F5">
        <w:rPr>
          <w:bCs/>
          <w:sz w:val="16"/>
          <w:szCs w:val="16"/>
          <w:lang w:val="lv-LV" w:eastAsia="lv-LV"/>
        </w:rPr>
        <w:t>Regulation</w:t>
      </w:r>
      <w:proofErr w:type="spellEnd"/>
      <w:r w:rsidRPr="00F003F5">
        <w:rPr>
          <w:bCs/>
          <w:sz w:val="16"/>
          <w:szCs w:val="16"/>
          <w:lang w:val="lv-LV" w:eastAsia="lv-LV"/>
        </w:rPr>
        <w:t xml:space="preserve"> (EC) No 1080/2006</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132"/>
    <w:multiLevelType w:val="hybridMultilevel"/>
    <w:tmpl w:val="CA2A587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2852"/>
    <w:multiLevelType w:val="hybridMultilevel"/>
    <w:tmpl w:val="1780FC6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50FF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7D33BBD"/>
    <w:multiLevelType w:val="hybridMultilevel"/>
    <w:tmpl w:val="7040B45C"/>
    <w:lvl w:ilvl="0" w:tplc="C60C49B6">
      <w:start w:val="1"/>
      <w:numFmt w:val="decimal"/>
      <w:lvlText w:val="%1."/>
      <w:lvlJc w:val="left"/>
      <w:pPr>
        <w:ind w:left="720" w:hanging="360"/>
      </w:pPr>
      <w:rPr>
        <w:b w:val="0"/>
      </w:rPr>
    </w:lvl>
    <w:lvl w:ilvl="1" w:tplc="535093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7C0"/>
    <w:multiLevelType w:val="hybridMultilevel"/>
    <w:tmpl w:val="093467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FE516B"/>
    <w:multiLevelType w:val="multilevel"/>
    <w:tmpl w:val="9BFC7E4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986D30"/>
    <w:multiLevelType w:val="hybridMultilevel"/>
    <w:tmpl w:val="36D02142"/>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D4CD1"/>
    <w:multiLevelType w:val="hybridMultilevel"/>
    <w:tmpl w:val="11B47C84"/>
    <w:lvl w:ilvl="0" w:tplc="77686A76">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8098C312">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EC8E9CE">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1F566B94">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9580D726">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79E24288">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90EC6E4">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AEBE3E12">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B22CF5A8">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8" w15:restartNumberingAfterBreak="0">
    <w:nsid w:val="1C925101"/>
    <w:multiLevelType w:val="hybridMultilevel"/>
    <w:tmpl w:val="ADF2C34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7468"/>
    <w:multiLevelType w:val="hybridMultilevel"/>
    <w:tmpl w:val="D24EA302"/>
    <w:lvl w:ilvl="0" w:tplc="0ADC0ED4">
      <w:start w:val="1"/>
      <w:numFmt w:val="decimal"/>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E15442D"/>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3E2511F"/>
    <w:multiLevelType w:val="multilevel"/>
    <w:tmpl w:val="5230817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B6A3FE1"/>
    <w:multiLevelType w:val="hybridMultilevel"/>
    <w:tmpl w:val="D93694E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27B30"/>
    <w:multiLevelType w:val="hybridMultilevel"/>
    <w:tmpl w:val="A1C6A1A4"/>
    <w:lvl w:ilvl="0" w:tplc="B1522D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C2BB1"/>
    <w:multiLevelType w:val="hybridMultilevel"/>
    <w:tmpl w:val="F8EAC0F0"/>
    <w:lvl w:ilvl="0" w:tplc="45C4E656">
      <w:start w:val="1"/>
      <w:numFmt w:val="decimal"/>
      <w:lvlText w:val="%1."/>
      <w:lvlJc w:val="left"/>
      <w:pPr>
        <w:ind w:left="360" w:hanging="360"/>
      </w:pPr>
      <w:rPr>
        <w:rFonts w:ascii="Arial" w:eastAsia="Times New Roman" w:hAnsi="Arial" w:cs="Arial"/>
        <w:b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1607B3E"/>
    <w:multiLevelType w:val="multilevel"/>
    <w:tmpl w:val="41D02D70"/>
    <w:lvl w:ilvl="0">
      <w:start w:val="1"/>
      <w:numFmt w:val="decimal"/>
      <w:lvlText w:val="%1."/>
      <w:lvlJc w:val="left"/>
      <w:pPr>
        <w:ind w:left="1086" w:hanging="360"/>
      </w:pPr>
      <w:rPr>
        <w:rFonts w:hint="default"/>
        <w:b w:val="0"/>
      </w:rPr>
    </w:lvl>
    <w:lvl w:ilvl="1">
      <w:start w:val="1"/>
      <w:numFmt w:val="decimal"/>
      <w:isLgl/>
      <w:lvlText w:val="%1.%2."/>
      <w:lvlJc w:val="left"/>
      <w:pPr>
        <w:ind w:left="1446"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2166" w:hanging="1440"/>
      </w:pPr>
      <w:rPr>
        <w:rFonts w:hint="default"/>
      </w:rPr>
    </w:lvl>
    <w:lvl w:ilvl="5">
      <w:start w:val="1"/>
      <w:numFmt w:val="decimal"/>
      <w:isLgl/>
      <w:lvlText w:val="%1.%2.%3.%4.%5.%6."/>
      <w:lvlJc w:val="left"/>
      <w:pPr>
        <w:ind w:left="2166" w:hanging="1440"/>
      </w:pPr>
      <w:rPr>
        <w:rFonts w:hint="default"/>
      </w:rPr>
    </w:lvl>
    <w:lvl w:ilvl="6">
      <w:start w:val="1"/>
      <w:numFmt w:val="decimal"/>
      <w:isLgl/>
      <w:lvlText w:val="%1.%2.%3.%4.%5.%6.%7."/>
      <w:lvlJc w:val="left"/>
      <w:pPr>
        <w:ind w:left="2526" w:hanging="1800"/>
      </w:pPr>
      <w:rPr>
        <w:rFonts w:hint="default"/>
      </w:rPr>
    </w:lvl>
    <w:lvl w:ilvl="7">
      <w:start w:val="1"/>
      <w:numFmt w:val="decimal"/>
      <w:isLgl/>
      <w:lvlText w:val="%1.%2.%3.%4.%5.%6.%7.%8."/>
      <w:lvlJc w:val="left"/>
      <w:pPr>
        <w:ind w:left="2886" w:hanging="2160"/>
      </w:pPr>
      <w:rPr>
        <w:rFonts w:hint="default"/>
      </w:rPr>
    </w:lvl>
    <w:lvl w:ilvl="8">
      <w:start w:val="1"/>
      <w:numFmt w:val="decimal"/>
      <w:isLgl/>
      <w:lvlText w:val="%1.%2.%3.%4.%5.%6.%7.%8.%9."/>
      <w:lvlJc w:val="left"/>
      <w:pPr>
        <w:ind w:left="2886" w:hanging="2160"/>
      </w:pPr>
      <w:rPr>
        <w:rFonts w:hint="default"/>
      </w:rPr>
    </w:lvl>
  </w:abstractNum>
  <w:abstractNum w:abstractNumId="16" w15:restartNumberingAfterBreak="0">
    <w:nsid w:val="32214DAE"/>
    <w:multiLevelType w:val="multilevel"/>
    <w:tmpl w:val="B0FE7220"/>
    <w:lvl w:ilvl="0">
      <w:numFmt w:val="bullet"/>
      <w:lvlText w:val="-"/>
      <w:lvlJc w:val="left"/>
      <w:pPr>
        <w:ind w:left="390" w:hanging="390"/>
      </w:pPr>
      <w:rPr>
        <w:rFonts w:ascii="Arial" w:eastAsia="Times New Roman" w:hAnsi="Arial" w:cs="Arial"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F877A4"/>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36935850"/>
    <w:multiLevelType w:val="multilevel"/>
    <w:tmpl w:val="601478D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9D028FC"/>
    <w:multiLevelType w:val="hybridMultilevel"/>
    <w:tmpl w:val="4B90666C"/>
    <w:lvl w:ilvl="0" w:tplc="55B8EE72">
      <w:start w:val="4"/>
      <w:numFmt w:val="bullet"/>
      <w:pStyle w:val="BulletRed"/>
      <w:lvlText w:val="´"/>
      <w:lvlJc w:val="left"/>
      <w:pPr>
        <w:ind w:left="644" w:hanging="360"/>
      </w:pPr>
      <w:rPr>
        <w:rFonts w:ascii="Wingdings 3" w:eastAsia="SimSun" w:hAnsi="Wingdings 3" w:cs="Calibri-BoldItalic" w:hint="default"/>
        <w:b w:val="0"/>
        <w:color w:val="C00000"/>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A7459D"/>
    <w:multiLevelType w:val="hybridMultilevel"/>
    <w:tmpl w:val="9498070E"/>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F372A"/>
    <w:multiLevelType w:val="hybridMultilevel"/>
    <w:tmpl w:val="0A42E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54E49"/>
    <w:multiLevelType w:val="hybridMultilevel"/>
    <w:tmpl w:val="38A2FB5E"/>
    <w:lvl w:ilvl="0" w:tplc="AE044A6A">
      <w:start w:val="19"/>
      <w:numFmt w:val="bullet"/>
      <w:lvlText w:val="-"/>
      <w:lvlJc w:val="left"/>
      <w:pPr>
        <w:ind w:left="1429" w:hanging="360"/>
      </w:pPr>
      <w:rPr>
        <w:rFonts w:ascii="Times New Roman" w:eastAsia="Times New Roman" w:hAnsi="Times New Roman" w:cs="Times New Roman" w:hint="default"/>
        <w:color w:val="auto"/>
      </w:rPr>
    </w:lvl>
    <w:lvl w:ilvl="1" w:tplc="AE044A6A">
      <w:start w:val="19"/>
      <w:numFmt w:val="bullet"/>
      <w:lvlText w:val="-"/>
      <w:lvlJc w:val="left"/>
      <w:pPr>
        <w:ind w:left="2149" w:hanging="360"/>
      </w:pPr>
      <w:rPr>
        <w:rFonts w:ascii="Times New Roman" w:eastAsia="Times New Roman" w:hAnsi="Times New Roman" w:cs="Times New Roman" w:hint="default"/>
        <w:color w:val="auto"/>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07657D"/>
    <w:multiLevelType w:val="hybridMultilevel"/>
    <w:tmpl w:val="2F60D31C"/>
    <w:lvl w:ilvl="0" w:tplc="7660D47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A7C3062"/>
    <w:multiLevelType w:val="multilevel"/>
    <w:tmpl w:val="A40283CC"/>
    <w:lvl w:ilvl="0">
      <w:start w:val="1"/>
      <w:numFmt w:val="decimal"/>
      <w:lvlText w:val="%1."/>
      <w:lvlJc w:val="left"/>
      <w:pPr>
        <w:ind w:left="390" w:hanging="390"/>
      </w:pPr>
      <w:rPr>
        <w:rFonts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781071"/>
    <w:multiLevelType w:val="multilevel"/>
    <w:tmpl w:val="C93CB8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5B14F0"/>
    <w:multiLevelType w:val="hybridMultilevel"/>
    <w:tmpl w:val="BBCAA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C3800"/>
    <w:multiLevelType w:val="hybridMultilevel"/>
    <w:tmpl w:val="24A2DF3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9C5067"/>
    <w:multiLevelType w:val="hybridMultilevel"/>
    <w:tmpl w:val="A3404588"/>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E4423"/>
    <w:multiLevelType w:val="hybridMultilevel"/>
    <w:tmpl w:val="454A74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019C7"/>
    <w:multiLevelType w:val="singleLevel"/>
    <w:tmpl w:val="B024D2DE"/>
    <w:lvl w:ilvl="0">
      <w:start w:val="1"/>
      <w:numFmt w:val="decimal"/>
      <w:lvlText w:val="%1."/>
      <w:lvlJc w:val="left"/>
      <w:pPr>
        <w:tabs>
          <w:tab w:val="num" w:pos="360"/>
        </w:tabs>
        <w:ind w:left="360" w:hanging="360"/>
      </w:pPr>
      <w:rPr>
        <w:b w:val="0"/>
      </w:rPr>
    </w:lvl>
  </w:abstractNum>
  <w:abstractNum w:abstractNumId="31" w15:restartNumberingAfterBreak="0">
    <w:nsid w:val="548778C4"/>
    <w:multiLevelType w:val="hybridMultilevel"/>
    <w:tmpl w:val="9E524E04"/>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C669F"/>
    <w:multiLevelType w:val="multilevel"/>
    <w:tmpl w:val="132272FC"/>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15:restartNumberingAfterBreak="0">
    <w:nsid w:val="62CC7849"/>
    <w:multiLevelType w:val="hybridMultilevel"/>
    <w:tmpl w:val="B3FECDA4"/>
    <w:lvl w:ilvl="0" w:tplc="AE044A6A">
      <w:start w:val="19"/>
      <w:numFmt w:val="bullet"/>
      <w:lvlText w:val="-"/>
      <w:lvlJc w:val="left"/>
      <w:pPr>
        <w:ind w:left="1854" w:hanging="360"/>
      </w:pPr>
      <w:rPr>
        <w:rFonts w:ascii="Times New Roman" w:eastAsia="Times New Roman" w:hAnsi="Times New Roman" w:cs="Times New Roman"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549010C"/>
    <w:multiLevelType w:val="hybridMultilevel"/>
    <w:tmpl w:val="EEFA9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A7656"/>
    <w:multiLevelType w:val="hybridMultilevel"/>
    <w:tmpl w:val="C1B24CAC"/>
    <w:lvl w:ilvl="0" w:tplc="C5AAB5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C7DBD"/>
    <w:multiLevelType w:val="hybridMultilevel"/>
    <w:tmpl w:val="ED628038"/>
    <w:lvl w:ilvl="0" w:tplc="4CDCF4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6FE9"/>
    <w:multiLevelType w:val="hybridMultilevel"/>
    <w:tmpl w:val="75B8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85792"/>
    <w:multiLevelType w:val="hybridMultilevel"/>
    <w:tmpl w:val="BE0EA8F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5F7189"/>
    <w:multiLevelType w:val="hybridMultilevel"/>
    <w:tmpl w:val="B928A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D5773A"/>
    <w:multiLevelType w:val="hybridMultilevel"/>
    <w:tmpl w:val="CFB293FA"/>
    <w:lvl w:ilvl="0" w:tplc="523664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D0D07"/>
    <w:multiLevelType w:val="hybridMultilevel"/>
    <w:tmpl w:val="213AF97E"/>
    <w:lvl w:ilvl="0" w:tplc="A9386CE6">
      <w:start w:val="4"/>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2"/>
  </w:num>
  <w:num w:numId="4">
    <w:abstractNumId w:val="10"/>
  </w:num>
  <w:num w:numId="5">
    <w:abstractNumId w:val="15"/>
  </w:num>
  <w:num w:numId="6">
    <w:abstractNumId w:val="29"/>
  </w:num>
  <w:num w:numId="7">
    <w:abstractNumId w:val="32"/>
  </w:num>
  <w:num w:numId="8">
    <w:abstractNumId w:val="13"/>
  </w:num>
  <w:num w:numId="9">
    <w:abstractNumId w:val="26"/>
  </w:num>
  <w:num w:numId="10">
    <w:abstractNumId w:val="35"/>
  </w:num>
  <w:num w:numId="11">
    <w:abstractNumId w:val="17"/>
  </w:num>
  <w:num w:numId="12">
    <w:abstractNumId w:val="41"/>
  </w:num>
  <w:num w:numId="13">
    <w:abstractNumId w:val="9"/>
  </w:num>
  <w:num w:numId="14">
    <w:abstractNumId w:val="5"/>
  </w:num>
  <w:num w:numId="15">
    <w:abstractNumId w:val="3"/>
  </w:num>
  <w:num w:numId="16">
    <w:abstractNumId w:val="7"/>
  </w:num>
  <w:num w:numId="17">
    <w:abstractNumId w:val="36"/>
  </w:num>
  <w:num w:numId="18">
    <w:abstractNumId w:val="21"/>
  </w:num>
  <w:num w:numId="19">
    <w:abstractNumId w:val="19"/>
  </w:num>
  <w:num w:numId="20">
    <w:abstractNumId w:val="18"/>
  </w:num>
  <w:num w:numId="21">
    <w:abstractNumId w:val="31"/>
  </w:num>
  <w:num w:numId="22">
    <w:abstractNumId w:val="22"/>
  </w:num>
  <w:num w:numId="23">
    <w:abstractNumId w:val="33"/>
  </w:num>
  <w:num w:numId="24">
    <w:abstractNumId w:val="23"/>
  </w:num>
  <w:num w:numId="25">
    <w:abstractNumId w:val="24"/>
  </w:num>
  <w:num w:numId="26">
    <w:abstractNumId w:val="16"/>
  </w:num>
  <w:num w:numId="27">
    <w:abstractNumId w:val="42"/>
  </w:num>
  <w:num w:numId="28">
    <w:abstractNumId w:val="27"/>
  </w:num>
  <w:num w:numId="29">
    <w:abstractNumId w:val="0"/>
  </w:num>
  <w:num w:numId="30">
    <w:abstractNumId w:val="28"/>
  </w:num>
  <w:num w:numId="31">
    <w:abstractNumId w:val="40"/>
  </w:num>
  <w:num w:numId="32">
    <w:abstractNumId w:val="39"/>
  </w:num>
  <w:num w:numId="33">
    <w:abstractNumId w:val="12"/>
  </w:num>
  <w:num w:numId="34">
    <w:abstractNumId w:val="6"/>
  </w:num>
  <w:num w:numId="35">
    <w:abstractNumId w:val="8"/>
  </w:num>
  <w:num w:numId="36">
    <w:abstractNumId w:val="38"/>
  </w:num>
  <w:num w:numId="37">
    <w:abstractNumId w:val="25"/>
  </w:num>
  <w:num w:numId="38">
    <w:abstractNumId w:val="20"/>
  </w:num>
  <w:num w:numId="39">
    <w:abstractNumId w:val="34"/>
  </w:num>
  <w:num w:numId="40">
    <w:abstractNumId w:val="37"/>
  </w:num>
  <w:num w:numId="41">
    <w:abstractNumId w:val="1"/>
  </w:num>
  <w:num w:numId="42">
    <w:abstractNumId w:val="14"/>
  </w:num>
  <w:num w:numId="43">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e Puošiūnaite">
    <w15:presenceInfo w15:providerId="AD" w15:userId="S-1-5-21-1177238915-1417001333-839522115-14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82"/>
    <w:rsid w:val="00001646"/>
    <w:rsid w:val="000069AF"/>
    <w:rsid w:val="00006F86"/>
    <w:rsid w:val="00010251"/>
    <w:rsid w:val="000119C7"/>
    <w:rsid w:val="000141C6"/>
    <w:rsid w:val="000150E0"/>
    <w:rsid w:val="00016B37"/>
    <w:rsid w:val="00021E21"/>
    <w:rsid w:val="00022277"/>
    <w:rsid w:val="00022EAA"/>
    <w:rsid w:val="000237DD"/>
    <w:rsid w:val="00023BE9"/>
    <w:rsid w:val="00024686"/>
    <w:rsid w:val="00026D71"/>
    <w:rsid w:val="000278A5"/>
    <w:rsid w:val="00027DD7"/>
    <w:rsid w:val="000314F0"/>
    <w:rsid w:val="00031F1D"/>
    <w:rsid w:val="00034DF2"/>
    <w:rsid w:val="00040FF7"/>
    <w:rsid w:val="000414DE"/>
    <w:rsid w:val="00041A0D"/>
    <w:rsid w:val="00042419"/>
    <w:rsid w:val="00043309"/>
    <w:rsid w:val="000436E0"/>
    <w:rsid w:val="00047F8F"/>
    <w:rsid w:val="00052370"/>
    <w:rsid w:val="00052645"/>
    <w:rsid w:val="00053ED2"/>
    <w:rsid w:val="00055061"/>
    <w:rsid w:val="00056CAB"/>
    <w:rsid w:val="0005798F"/>
    <w:rsid w:val="00060C13"/>
    <w:rsid w:val="000611A3"/>
    <w:rsid w:val="000641DB"/>
    <w:rsid w:val="00064C2A"/>
    <w:rsid w:val="000738E6"/>
    <w:rsid w:val="00073FEF"/>
    <w:rsid w:val="00074D5C"/>
    <w:rsid w:val="000750AD"/>
    <w:rsid w:val="0008316B"/>
    <w:rsid w:val="00083509"/>
    <w:rsid w:val="00083CD3"/>
    <w:rsid w:val="00085853"/>
    <w:rsid w:val="00086DC7"/>
    <w:rsid w:val="0008727D"/>
    <w:rsid w:val="00093BF4"/>
    <w:rsid w:val="000971D2"/>
    <w:rsid w:val="000A12DC"/>
    <w:rsid w:val="000A32EB"/>
    <w:rsid w:val="000A6871"/>
    <w:rsid w:val="000A7587"/>
    <w:rsid w:val="000A77A7"/>
    <w:rsid w:val="000B423C"/>
    <w:rsid w:val="000B763D"/>
    <w:rsid w:val="000B78C5"/>
    <w:rsid w:val="000C0326"/>
    <w:rsid w:val="000C2012"/>
    <w:rsid w:val="000C24C0"/>
    <w:rsid w:val="000C7D79"/>
    <w:rsid w:val="000D03A5"/>
    <w:rsid w:val="000D5C5D"/>
    <w:rsid w:val="000E0469"/>
    <w:rsid w:val="000E225B"/>
    <w:rsid w:val="000E2F67"/>
    <w:rsid w:val="000E32CE"/>
    <w:rsid w:val="000E6B96"/>
    <w:rsid w:val="000E774C"/>
    <w:rsid w:val="000E7C47"/>
    <w:rsid w:val="000F0DD7"/>
    <w:rsid w:val="000F20DD"/>
    <w:rsid w:val="000F39C0"/>
    <w:rsid w:val="000F3BE9"/>
    <w:rsid w:val="000F63A9"/>
    <w:rsid w:val="000F7EC5"/>
    <w:rsid w:val="00102365"/>
    <w:rsid w:val="00102569"/>
    <w:rsid w:val="00104879"/>
    <w:rsid w:val="00106F6A"/>
    <w:rsid w:val="001076EB"/>
    <w:rsid w:val="0011001F"/>
    <w:rsid w:val="00111AC5"/>
    <w:rsid w:val="00120217"/>
    <w:rsid w:val="00127A87"/>
    <w:rsid w:val="00127BBE"/>
    <w:rsid w:val="00131E2C"/>
    <w:rsid w:val="00131F32"/>
    <w:rsid w:val="0013281A"/>
    <w:rsid w:val="00141364"/>
    <w:rsid w:val="00141592"/>
    <w:rsid w:val="00141785"/>
    <w:rsid w:val="0014378C"/>
    <w:rsid w:val="00144A2B"/>
    <w:rsid w:val="00147C00"/>
    <w:rsid w:val="00150597"/>
    <w:rsid w:val="00152742"/>
    <w:rsid w:val="00152D5A"/>
    <w:rsid w:val="001533E9"/>
    <w:rsid w:val="00154897"/>
    <w:rsid w:val="00156404"/>
    <w:rsid w:val="001574E6"/>
    <w:rsid w:val="0015770F"/>
    <w:rsid w:val="00160762"/>
    <w:rsid w:val="00160AC8"/>
    <w:rsid w:val="00161B7B"/>
    <w:rsid w:val="001621F0"/>
    <w:rsid w:val="001624D2"/>
    <w:rsid w:val="00166282"/>
    <w:rsid w:val="00167AFA"/>
    <w:rsid w:val="001720BE"/>
    <w:rsid w:val="00173DC2"/>
    <w:rsid w:val="00175F38"/>
    <w:rsid w:val="0018102D"/>
    <w:rsid w:val="0018170D"/>
    <w:rsid w:val="0018351B"/>
    <w:rsid w:val="001845CB"/>
    <w:rsid w:val="001863F6"/>
    <w:rsid w:val="00186FED"/>
    <w:rsid w:val="0019000E"/>
    <w:rsid w:val="00190853"/>
    <w:rsid w:val="00190D16"/>
    <w:rsid w:val="00192366"/>
    <w:rsid w:val="001948DB"/>
    <w:rsid w:val="001A3056"/>
    <w:rsid w:val="001A5C70"/>
    <w:rsid w:val="001B024A"/>
    <w:rsid w:val="001B06E0"/>
    <w:rsid w:val="001B1610"/>
    <w:rsid w:val="001B261F"/>
    <w:rsid w:val="001B2741"/>
    <w:rsid w:val="001B327B"/>
    <w:rsid w:val="001B32B2"/>
    <w:rsid w:val="001B34ED"/>
    <w:rsid w:val="001B71C0"/>
    <w:rsid w:val="001B790A"/>
    <w:rsid w:val="001B7DA4"/>
    <w:rsid w:val="001C0402"/>
    <w:rsid w:val="001C2C71"/>
    <w:rsid w:val="001C43C5"/>
    <w:rsid w:val="001C7B9F"/>
    <w:rsid w:val="001D0097"/>
    <w:rsid w:val="001D4AA3"/>
    <w:rsid w:val="001D559C"/>
    <w:rsid w:val="001D5D4D"/>
    <w:rsid w:val="001D650F"/>
    <w:rsid w:val="001D6E0E"/>
    <w:rsid w:val="001D70F7"/>
    <w:rsid w:val="001D7528"/>
    <w:rsid w:val="001E04F5"/>
    <w:rsid w:val="001E0B65"/>
    <w:rsid w:val="001E2339"/>
    <w:rsid w:val="001E532C"/>
    <w:rsid w:val="001E5DB9"/>
    <w:rsid w:val="001E7567"/>
    <w:rsid w:val="001E7BFD"/>
    <w:rsid w:val="001F2608"/>
    <w:rsid w:val="001F3F58"/>
    <w:rsid w:val="001F5B85"/>
    <w:rsid w:val="001F5E1B"/>
    <w:rsid w:val="001F65DD"/>
    <w:rsid w:val="001F6CA8"/>
    <w:rsid w:val="001F6DFD"/>
    <w:rsid w:val="002003E3"/>
    <w:rsid w:val="002006AA"/>
    <w:rsid w:val="00200F70"/>
    <w:rsid w:val="00203647"/>
    <w:rsid w:val="00206301"/>
    <w:rsid w:val="00212B3D"/>
    <w:rsid w:val="00214706"/>
    <w:rsid w:val="00215F85"/>
    <w:rsid w:val="00220D79"/>
    <w:rsid w:val="0022138B"/>
    <w:rsid w:val="0022250A"/>
    <w:rsid w:val="00222961"/>
    <w:rsid w:val="00225BD8"/>
    <w:rsid w:val="00225FB6"/>
    <w:rsid w:val="002263CE"/>
    <w:rsid w:val="002278CA"/>
    <w:rsid w:val="002300E2"/>
    <w:rsid w:val="00230310"/>
    <w:rsid w:val="002310A2"/>
    <w:rsid w:val="00231959"/>
    <w:rsid w:val="00233BAD"/>
    <w:rsid w:val="00233C19"/>
    <w:rsid w:val="00235136"/>
    <w:rsid w:val="00235FA4"/>
    <w:rsid w:val="0023628B"/>
    <w:rsid w:val="00236EE8"/>
    <w:rsid w:val="002373E8"/>
    <w:rsid w:val="00237987"/>
    <w:rsid w:val="00240BF9"/>
    <w:rsid w:val="00240C5E"/>
    <w:rsid w:val="00241E51"/>
    <w:rsid w:val="002464D7"/>
    <w:rsid w:val="00247CD3"/>
    <w:rsid w:val="00247CD8"/>
    <w:rsid w:val="00251134"/>
    <w:rsid w:val="00253905"/>
    <w:rsid w:val="0025454E"/>
    <w:rsid w:val="00255C48"/>
    <w:rsid w:val="00257586"/>
    <w:rsid w:val="00262BB4"/>
    <w:rsid w:val="002650F4"/>
    <w:rsid w:val="00265265"/>
    <w:rsid w:val="00267182"/>
    <w:rsid w:val="00267E7B"/>
    <w:rsid w:val="00271430"/>
    <w:rsid w:val="00271B46"/>
    <w:rsid w:val="00273E4A"/>
    <w:rsid w:val="00275213"/>
    <w:rsid w:val="002761AA"/>
    <w:rsid w:val="00277466"/>
    <w:rsid w:val="0028073D"/>
    <w:rsid w:val="002823CF"/>
    <w:rsid w:val="00283332"/>
    <w:rsid w:val="00284EF3"/>
    <w:rsid w:val="0028700F"/>
    <w:rsid w:val="002878B0"/>
    <w:rsid w:val="00287CDB"/>
    <w:rsid w:val="00290CCE"/>
    <w:rsid w:val="002A26A4"/>
    <w:rsid w:val="002A2ED6"/>
    <w:rsid w:val="002A3257"/>
    <w:rsid w:val="002A40E5"/>
    <w:rsid w:val="002A7518"/>
    <w:rsid w:val="002B2DBA"/>
    <w:rsid w:val="002B6EC0"/>
    <w:rsid w:val="002C136C"/>
    <w:rsid w:val="002C15F7"/>
    <w:rsid w:val="002C1792"/>
    <w:rsid w:val="002C1884"/>
    <w:rsid w:val="002C4E32"/>
    <w:rsid w:val="002C5216"/>
    <w:rsid w:val="002C586A"/>
    <w:rsid w:val="002C7DCA"/>
    <w:rsid w:val="002D095B"/>
    <w:rsid w:val="002D233A"/>
    <w:rsid w:val="002D2CAF"/>
    <w:rsid w:val="002D2EA1"/>
    <w:rsid w:val="002D30DF"/>
    <w:rsid w:val="002D5259"/>
    <w:rsid w:val="002D7805"/>
    <w:rsid w:val="002D7E60"/>
    <w:rsid w:val="002E1896"/>
    <w:rsid w:val="002E3AAE"/>
    <w:rsid w:val="002E6943"/>
    <w:rsid w:val="002E6CEE"/>
    <w:rsid w:val="002E7EB5"/>
    <w:rsid w:val="002F0832"/>
    <w:rsid w:val="002F379E"/>
    <w:rsid w:val="003001CC"/>
    <w:rsid w:val="003050CC"/>
    <w:rsid w:val="00306F00"/>
    <w:rsid w:val="00311A6C"/>
    <w:rsid w:val="00312659"/>
    <w:rsid w:val="00321403"/>
    <w:rsid w:val="00321D19"/>
    <w:rsid w:val="00321D5C"/>
    <w:rsid w:val="00323F36"/>
    <w:rsid w:val="00325B52"/>
    <w:rsid w:val="003266FE"/>
    <w:rsid w:val="00332E78"/>
    <w:rsid w:val="00333629"/>
    <w:rsid w:val="003337F3"/>
    <w:rsid w:val="003345D1"/>
    <w:rsid w:val="0033497D"/>
    <w:rsid w:val="00335056"/>
    <w:rsid w:val="0033515A"/>
    <w:rsid w:val="00335599"/>
    <w:rsid w:val="00335A35"/>
    <w:rsid w:val="00335A44"/>
    <w:rsid w:val="00340204"/>
    <w:rsid w:val="00341E12"/>
    <w:rsid w:val="00350F7D"/>
    <w:rsid w:val="0035160F"/>
    <w:rsid w:val="0035176A"/>
    <w:rsid w:val="0035286D"/>
    <w:rsid w:val="00354C63"/>
    <w:rsid w:val="00357DE5"/>
    <w:rsid w:val="0036017C"/>
    <w:rsid w:val="003609F1"/>
    <w:rsid w:val="00361632"/>
    <w:rsid w:val="00362077"/>
    <w:rsid w:val="0036378F"/>
    <w:rsid w:val="00363BEA"/>
    <w:rsid w:val="0036714C"/>
    <w:rsid w:val="003675B7"/>
    <w:rsid w:val="00371513"/>
    <w:rsid w:val="00371C09"/>
    <w:rsid w:val="00375730"/>
    <w:rsid w:val="00381429"/>
    <w:rsid w:val="00382388"/>
    <w:rsid w:val="00383723"/>
    <w:rsid w:val="00384728"/>
    <w:rsid w:val="00387CC1"/>
    <w:rsid w:val="0039069E"/>
    <w:rsid w:val="0039204D"/>
    <w:rsid w:val="00393EBA"/>
    <w:rsid w:val="003947F3"/>
    <w:rsid w:val="003972EE"/>
    <w:rsid w:val="003A192E"/>
    <w:rsid w:val="003A3F4A"/>
    <w:rsid w:val="003A51ED"/>
    <w:rsid w:val="003A6437"/>
    <w:rsid w:val="003A7CC5"/>
    <w:rsid w:val="003B019A"/>
    <w:rsid w:val="003B15DE"/>
    <w:rsid w:val="003B37DD"/>
    <w:rsid w:val="003C146E"/>
    <w:rsid w:val="003C2B09"/>
    <w:rsid w:val="003C2DF0"/>
    <w:rsid w:val="003C3D12"/>
    <w:rsid w:val="003C50B8"/>
    <w:rsid w:val="003C6A9A"/>
    <w:rsid w:val="003C6CA7"/>
    <w:rsid w:val="003D17A9"/>
    <w:rsid w:val="003D4CD2"/>
    <w:rsid w:val="003D7211"/>
    <w:rsid w:val="003E0B62"/>
    <w:rsid w:val="003E19B3"/>
    <w:rsid w:val="003E2F71"/>
    <w:rsid w:val="003E3535"/>
    <w:rsid w:val="003E3933"/>
    <w:rsid w:val="003E3CFA"/>
    <w:rsid w:val="003E43E2"/>
    <w:rsid w:val="003E5F10"/>
    <w:rsid w:val="003E6408"/>
    <w:rsid w:val="003E73C0"/>
    <w:rsid w:val="003E785B"/>
    <w:rsid w:val="003E7D0A"/>
    <w:rsid w:val="003F0AEC"/>
    <w:rsid w:val="003F3F1B"/>
    <w:rsid w:val="003F4C65"/>
    <w:rsid w:val="003F4FA5"/>
    <w:rsid w:val="003F5B2D"/>
    <w:rsid w:val="003F6130"/>
    <w:rsid w:val="003F68C4"/>
    <w:rsid w:val="003F6BD0"/>
    <w:rsid w:val="00400A11"/>
    <w:rsid w:val="00406773"/>
    <w:rsid w:val="0041030C"/>
    <w:rsid w:val="00412FBC"/>
    <w:rsid w:val="00414495"/>
    <w:rsid w:val="00414964"/>
    <w:rsid w:val="00414F0C"/>
    <w:rsid w:val="00417656"/>
    <w:rsid w:val="0042089B"/>
    <w:rsid w:val="00420B61"/>
    <w:rsid w:val="00420D8F"/>
    <w:rsid w:val="004212B9"/>
    <w:rsid w:val="00423D0C"/>
    <w:rsid w:val="00424B40"/>
    <w:rsid w:val="00425C13"/>
    <w:rsid w:val="00426928"/>
    <w:rsid w:val="00430A17"/>
    <w:rsid w:val="004329BC"/>
    <w:rsid w:val="0043373D"/>
    <w:rsid w:val="004340A3"/>
    <w:rsid w:val="004359E9"/>
    <w:rsid w:val="00436FC6"/>
    <w:rsid w:val="00437A6D"/>
    <w:rsid w:val="00442217"/>
    <w:rsid w:val="00443BDF"/>
    <w:rsid w:val="00445FFE"/>
    <w:rsid w:val="00446E63"/>
    <w:rsid w:val="0044715E"/>
    <w:rsid w:val="00447C73"/>
    <w:rsid w:val="004509D6"/>
    <w:rsid w:val="00454154"/>
    <w:rsid w:val="00454651"/>
    <w:rsid w:val="00455180"/>
    <w:rsid w:val="00455705"/>
    <w:rsid w:val="00456EBF"/>
    <w:rsid w:val="00460816"/>
    <w:rsid w:val="004642E8"/>
    <w:rsid w:val="00465BB4"/>
    <w:rsid w:val="00471C42"/>
    <w:rsid w:val="00475A68"/>
    <w:rsid w:val="00483528"/>
    <w:rsid w:val="00483EE2"/>
    <w:rsid w:val="004847D6"/>
    <w:rsid w:val="00484D73"/>
    <w:rsid w:val="00485075"/>
    <w:rsid w:val="00487627"/>
    <w:rsid w:val="004923E8"/>
    <w:rsid w:val="00492F5F"/>
    <w:rsid w:val="004A1083"/>
    <w:rsid w:val="004A156F"/>
    <w:rsid w:val="004A5968"/>
    <w:rsid w:val="004A7E69"/>
    <w:rsid w:val="004B346B"/>
    <w:rsid w:val="004B54DD"/>
    <w:rsid w:val="004C299E"/>
    <w:rsid w:val="004C2B64"/>
    <w:rsid w:val="004C3D4A"/>
    <w:rsid w:val="004C568C"/>
    <w:rsid w:val="004C5D80"/>
    <w:rsid w:val="004C6026"/>
    <w:rsid w:val="004D0D8E"/>
    <w:rsid w:val="004D6668"/>
    <w:rsid w:val="004E2A7A"/>
    <w:rsid w:val="004E4259"/>
    <w:rsid w:val="004F1798"/>
    <w:rsid w:val="004F204F"/>
    <w:rsid w:val="004F38F5"/>
    <w:rsid w:val="004F3F88"/>
    <w:rsid w:val="004F4CF3"/>
    <w:rsid w:val="004F5948"/>
    <w:rsid w:val="004F5A86"/>
    <w:rsid w:val="00500080"/>
    <w:rsid w:val="00502A26"/>
    <w:rsid w:val="005051F1"/>
    <w:rsid w:val="00512EE4"/>
    <w:rsid w:val="00514E38"/>
    <w:rsid w:val="00517854"/>
    <w:rsid w:val="0051797A"/>
    <w:rsid w:val="00523B5E"/>
    <w:rsid w:val="00525416"/>
    <w:rsid w:val="0052712A"/>
    <w:rsid w:val="00527237"/>
    <w:rsid w:val="00527550"/>
    <w:rsid w:val="00530800"/>
    <w:rsid w:val="0053103A"/>
    <w:rsid w:val="005361CC"/>
    <w:rsid w:val="00542FBF"/>
    <w:rsid w:val="0054356E"/>
    <w:rsid w:val="00543B3C"/>
    <w:rsid w:val="00544378"/>
    <w:rsid w:val="00545496"/>
    <w:rsid w:val="0054591F"/>
    <w:rsid w:val="00545BE2"/>
    <w:rsid w:val="005468A8"/>
    <w:rsid w:val="005479AE"/>
    <w:rsid w:val="0055002A"/>
    <w:rsid w:val="00551A81"/>
    <w:rsid w:val="005541D8"/>
    <w:rsid w:val="00554329"/>
    <w:rsid w:val="00554827"/>
    <w:rsid w:val="00554F85"/>
    <w:rsid w:val="00556803"/>
    <w:rsid w:val="00561CA6"/>
    <w:rsid w:val="005669A0"/>
    <w:rsid w:val="00567DDC"/>
    <w:rsid w:val="00570071"/>
    <w:rsid w:val="005701F5"/>
    <w:rsid w:val="0057424C"/>
    <w:rsid w:val="00575464"/>
    <w:rsid w:val="00576AC0"/>
    <w:rsid w:val="00577057"/>
    <w:rsid w:val="00577754"/>
    <w:rsid w:val="00580463"/>
    <w:rsid w:val="00581E11"/>
    <w:rsid w:val="00591E40"/>
    <w:rsid w:val="00592C65"/>
    <w:rsid w:val="00596188"/>
    <w:rsid w:val="005A112C"/>
    <w:rsid w:val="005A18A9"/>
    <w:rsid w:val="005A4080"/>
    <w:rsid w:val="005A4B3A"/>
    <w:rsid w:val="005A4E79"/>
    <w:rsid w:val="005A5CC1"/>
    <w:rsid w:val="005A6544"/>
    <w:rsid w:val="005A68AC"/>
    <w:rsid w:val="005B014A"/>
    <w:rsid w:val="005B1E57"/>
    <w:rsid w:val="005B2586"/>
    <w:rsid w:val="005C149F"/>
    <w:rsid w:val="005C20C3"/>
    <w:rsid w:val="005C3410"/>
    <w:rsid w:val="005C65E7"/>
    <w:rsid w:val="005C66CE"/>
    <w:rsid w:val="005C69AC"/>
    <w:rsid w:val="005D1BA9"/>
    <w:rsid w:val="005D2374"/>
    <w:rsid w:val="005D2B3F"/>
    <w:rsid w:val="005D4806"/>
    <w:rsid w:val="005E005C"/>
    <w:rsid w:val="005E046E"/>
    <w:rsid w:val="005E06B6"/>
    <w:rsid w:val="005E1096"/>
    <w:rsid w:val="005E1A8F"/>
    <w:rsid w:val="005E2F1D"/>
    <w:rsid w:val="005E3404"/>
    <w:rsid w:val="005E5656"/>
    <w:rsid w:val="005E58C0"/>
    <w:rsid w:val="005E7A40"/>
    <w:rsid w:val="005F0CB1"/>
    <w:rsid w:val="005F1426"/>
    <w:rsid w:val="005F3EC6"/>
    <w:rsid w:val="005F4706"/>
    <w:rsid w:val="005F4A10"/>
    <w:rsid w:val="005F745F"/>
    <w:rsid w:val="005F7DD0"/>
    <w:rsid w:val="006002C4"/>
    <w:rsid w:val="00602143"/>
    <w:rsid w:val="00603ED0"/>
    <w:rsid w:val="00603EE9"/>
    <w:rsid w:val="00604D6E"/>
    <w:rsid w:val="00610B7F"/>
    <w:rsid w:val="006124EF"/>
    <w:rsid w:val="00612873"/>
    <w:rsid w:val="00613FA7"/>
    <w:rsid w:val="006154C7"/>
    <w:rsid w:val="006164CE"/>
    <w:rsid w:val="0061748F"/>
    <w:rsid w:val="00617F64"/>
    <w:rsid w:val="006204F5"/>
    <w:rsid w:val="00625066"/>
    <w:rsid w:val="00625669"/>
    <w:rsid w:val="006261FF"/>
    <w:rsid w:val="00627CE5"/>
    <w:rsid w:val="00630EC0"/>
    <w:rsid w:val="00631AEA"/>
    <w:rsid w:val="0063209B"/>
    <w:rsid w:val="00632B01"/>
    <w:rsid w:val="006331A4"/>
    <w:rsid w:val="0063378B"/>
    <w:rsid w:val="00635E65"/>
    <w:rsid w:val="00637AB0"/>
    <w:rsid w:val="00641342"/>
    <w:rsid w:val="00644DA2"/>
    <w:rsid w:val="006543C8"/>
    <w:rsid w:val="00654F95"/>
    <w:rsid w:val="00655208"/>
    <w:rsid w:val="00655908"/>
    <w:rsid w:val="00655E2B"/>
    <w:rsid w:val="006603FB"/>
    <w:rsid w:val="0066061C"/>
    <w:rsid w:val="006606E6"/>
    <w:rsid w:val="00660BDB"/>
    <w:rsid w:val="006612A1"/>
    <w:rsid w:val="00661A3A"/>
    <w:rsid w:val="0066221B"/>
    <w:rsid w:val="0066254C"/>
    <w:rsid w:val="0066369A"/>
    <w:rsid w:val="00663934"/>
    <w:rsid w:val="00663AD8"/>
    <w:rsid w:val="00664949"/>
    <w:rsid w:val="006665FD"/>
    <w:rsid w:val="006676BF"/>
    <w:rsid w:val="006729D9"/>
    <w:rsid w:val="006752FD"/>
    <w:rsid w:val="00675F91"/>
    <w:rsid w:val="006775E1"/>
    <w:rsid w:val="00680E53"/>
    <w:rsid w:val="00681874"/>
    <w:rsid w:val="00681E0F"/>
    <w:rsid w:val="00682B0B"/>
    <w:rsid w:val="00683B9B"/>
    <w:rsid w:val="0068560B"/>
    <w:rsid w:val="00686A24"/>
    <w:rsid w:val="006870E4"/>
    <w:rsid w:val="00691528"/>
    <w:rsid w:val="00691C5A"/>
    <w:rsid w:val="00692D5C"/>
    <w:rsid w:val="006931EE"/>
    <w:rsid w:val="00693F81"/>
    <w:rsid w:val="006944E7"/>
    <w:rsid w:val="00694D8C"/>
    <w:rsid w:val="00695833"/>
    <w:rsid w:val="00696A86"/>
    <w:rsid w:val="00697C35"/>
    <w:rsid w:val="006A1CF3"/>
    <w:rsid w:val="006A32B9"/>
    <w:rsid w:val="006A3DD8"/>
    <w:rsid w:val="006A5FA8"/>
    <w:rsid w:val="006B1975"/>
    <w:rsid w:val="006B5375"/>
    <w:rsid w:val="006B67A6"/>
    <w:rsid w:val="006B6B97"/>
    <w:rsid w:val="006C0923"/>
    <w:rsid w:val="006C0E1C"/>
    <w:rsid w:val="006C3407"/>
    <w:rsid w:val="006C4B83"/>
    <w:rsid w:val="006C640F"/>
    <w:rsid w:val="006D10A8"/>
    <w:rsid w:val="006D1E2E"/>
    <w:rsid w:val="006D2622"/>
    <w:rsid w:val="006D28CE"/>
    <w:rsid w:val="006D4F6A"/>
    <w:rsid w:val="006E4EE4"/>
    <w:rsid w:val="006E78A5"/>
    <w:rsid w:val="006E7F6A"/>
    <w:rsid w:val="006F0708"/>
    <w:rsid w:val="006F08D8"/>
    <w:rsid w:val="006F1D79"/>
    <w:rsid w:val="006F2A6D"/>
    <w:rsid w:val="006F31F1"/>
    <w:rsid w:val="006F3BA4"/>
    <w:rsid w:val="006F65EF"/>
    <w:rsid w:val="007029CB"/>
    <w:rsid w:val="00702B6C"/>
    <w:rsid w:val="00703349"/>
    <w:rsid w:val="00703C71"/>
    <w:rsid w:val="00704600"/>
    <w:rsid w:val="00707E16"/>
    <w:rsid w:val="00712A8E"/>
    <w:rsid w:val="007133A3"/>
    <w:rsid w:val="007133C0"/>
    <w:rsid w:val="00713E0C"/>
    <w:rsid w:val="00714055"/>
    <w:rsid w:val="00715BE1"/>
    <w:rsid w:val="00720191"/>
    <w:rsid w:val="00722A39"/>
    <w:rsid w:val="00726C6E"/>
    <w:rsid w:val="00727DEC"/>
    <w:rsid w:val="00730C19"/>
    <w:rsid w:val="00730D9E"/>
    <w:rsid w:val="00730F3E"/>
    <w:rsid w:val="00734708"/>
    <w:rsid w:val="0073792F"/>
    <w:rsid w:val="00743419"/>
    <w:rsid w:val="007439A0"/>
    <w:rsid w:val="00744927"/>
    <w:rsid w:val="007458A9"/>
    <w:rsid w:val="0074636C"/>
    <w:rsid w:val="00747FEA"/>
    <w:rsid w:val="00750106"/>
    <w:rsid w:val="00750979"/>
    <w:rsid w:val="0075099F"/>
    <w:rsid w:val="0075163B"/>
    <w:rsid w:val="007518B9"/>
    <w:rsid w:val="00754A44"/>
    <w:rsid w:val="00755127"/>
    <w:rsid w:val="0075602A"/>
    <w:rsid w:val="00756251"/>
    <w:rsid w:val="00756C52"/>
    <w:rsid w:val="00757563"/>
    <w:rsid w:val="00760D00"/>
    <w:rsid w:val="0076153F"/>
    <w:rsid w:val="007623CA"/>
    <w:rsid w:val="007658D4"/>
    <w:rsid w:val="00766364"/>
    <w:rsid w:val="00767E84"/>
    <w:rsid w:val="007703FD"/>
    <w:rsid w:val="0077041B"/>
    <w:rsid w:val="00771EA0"/>
    <w:rsid w:val="00771FF3"/>
    <w:rsid w:val="00774513"/>
    <w:rsid w:val="00784816"/>
    <w:rsid w:val="007852DC"/>
    <w:rsid w:val="00785514"/>
    <w:rsid w:val="00786361"/>
    <w:rsid w:val="007868ED"/>
    <w:rsid w:val="0078708A"/>
    <w:rsid w:val="007872E4"/>
    <w:rsid w:val="00787C38"/>
    <w:rsid w:val="0079033F"/>
    <w:rsid w:val="00791198"/>
    <w:rsid w:val="007912E7"/>
    <w:rsid w:val="00791BD7"/>
    <w:rsid w:val="00794B37"/>
    <w:rsid w:val="00795525"/>
    <w:rsid w:val="007A0F90"/>
    <w:rsid w:val="007A123D"/>
    <w:rsid w:val="007A1E5E"/>
    <w:rsid w:val="007A21B8"/>
    <w:rsid w:val="007A3907"/>
    <w:rsid w:val="007A3CD1"/>
    <w:rsid w:val="007A4983"/>
    <w:rsid w:val="007B0DD9"/>
    <w:rsid w:val="007B5007"/>
    <w:rsid w:val="007B7DDA"/>
    <w:rsid w:val="007C09D0"/>
    <w:rsid w:val="007C0F78"/>
    <w:rsid w:val="007C108E"/>
    <w:rsid w:val="007C2E3D"/>
    <w:rsid w:val="007C46C0"/>
    <w:rsid w:val="007C713F"/>
    <w:rsid w:val="007D26A0"/>
    <w:rsid w:val="007D2F59"/>
    <w:rsid w:val="007D310C"/>
    <w:rsid w:val="007D31C0"/>
    <w:rsid w:val="007D3429"/>
    <w:rsid w:val="007D3576"/>
    <w:rsid w:val="007D37C0"/>
    <w:rsid w:val="007D3E35"/>
    <w:rsid w:val="007D5700"/>
    <w:rsid w:val="007D6050"/>
    <w:rsid w:val="007D63EB"/>
    <w:rsid w:val="007E14C4"/>
    <w:rsid w:val="007E1BD3"/>
    <w:rsid w:val="007E5958"/>
    <w:rsid w:val="007E7751"/>
    <w:rsid w:val="007F319E"/>
    <w:rsid w:val="007F3C79"/>
    <w:rsid w:val="0080084F"/>
    <w:rsid w:val="00801564"/>
    <w:rsid w:val="00803374"/>
    <w:rsid w:val="008054BA"/>
    <w:rsid w:val="00806403"/>
    <w:rsid w:val="008079C4"/>
    <w:rsid w:val="008079C7"/>
    <w:rsid w:val="008102DF"/>
    <w:rsid w:val="00811C50"/>
    <w:rsid w:val="0081204D"/>
    <w:rsid w:val="00816BBE"/>
    <w:rsid w:val="00816EBD"/>
    <w:rsid w:val="00817FCA"/>
    <w:rsid w:val="008232D8"/>
    <w:rsid w:val="00823A7E"/>
    <w:rsid w:val="00825625"/>
    <w:rsid w:val="008267DA"/>
    <w:rsid w:val="00827875"/>
    <w:rsid w:val="008329AA"/>
    <w:rsid w:val="00832AD3"/>
    <w:rsid w:val="00833550"/>
    <w:rsid w:val="008362DF"/>
    <w:rsid w:val="008368CF"/>
    <w:rsid w:val="00836E41"/>
    <w:rsid w:val="00836FB7"/>
    <w:rsid w:val="00840244"/>
    <w:rsid w:val="00840DF9"/>
    <w:rsid w:val="00842E02"/>
    <w:rsid w:val="008437D2"/>
    <w:rsid w:val="00844626"/>
    <w:rsid w:val="00845569"/>
    <w:rsid w:val="008464B5"/>
    <w:rsid w:val="00846CCC"/>
    <w:rsid w:val="00847A09"/>
    <w:rsid w:val="0085155A"/>
    <w:rsid w:val="00851BD0"/>
    <w:rsid w:val="008532E6"/>
    <w:rsid w:val="00853A76"/>
    <w:rsid w:val="00853C73"/>
    <w:rsid w:val="008559FE"/>
    <w:rsid w:val="00856435"/>
    <w:rsid w:val="00863976"/>
    <w:rsid w:val="00864368"/>
    <w:rsid w:val="008656C4"/>
    <w:rsid w:val="00865CE5"/>
    <w:rsid w:val="00866562"/>
    <w:rsid w:val="00866BDA"/>
    <w:rsid w:val="008726DD"/>
    <w:rsid w:val="00872A25"/>
    <w:rsid w:val="00872CC3"/>
    <w:rsid w:val="00873E7A"/>
    <w:rsid w:val="008758FD"/>
    <w:rsid w:val="008801F5"/>
    <w:rsid w:val="00881178"/>
    <w:rsid w:val="0088617A"/>
    <w:rsid w:val="008870B2"/>
    <w:rsid w:val="00890CE3"/>
    <w:rsid w:val="0089157A"/>
    <w:rsid w:val="00891FA9"/>
    <w:rsid w:val="0089215A"/>
    <w:rsid w:val="008924E4"/>
    <w:rsid w:val="0089314B"/>
    <w:rsid w:val="00893BAE"/>
    <w:rsid w:val="00893CC7"/>
    <w:rsid w:val="00896F8B"/>
    <w:rsid w:val="00897BB0"/>
    <w:rsid w:val="008A0A2E"/>
    <w:rsid w:val="008A52D1"/>
    <w:rsid w:val="008A6F53"/>
    <w:rsid w:val="008A71C9"/>
    <w:rsid w:val="008A7575"/>
    <w:rsid w:val="008B1598"/>
    <w:rsid w:val="008B2317"/>
    <w:rsid w:val="008B45E1"/>
    <w:rsid w:val="008B6B24"/>
    <w:rsid w:val="008C3D18"/>
    <w:rsid w:val="008C43FE"/>
    <w:rsid w:val="008C465A"/>
    <w:rsid w:val="008C7427"/>
    <w:rsid w:val="008D10CF"/>
    <w:rsid w:val="008D42F5"/>
    <w:rsid w:val="008D6A3A"/>
    <w:rsid w:val="008D724E"/>
    <w:rsid w:val="008D764C"/>
    <w:rsid w:val="008D7E9D"/>
    <w:rsid w:val="008E28C4"/>
    <w:rsid w:val="008E2A34"/>
    <w:rsid w:val="008E2F0A"/>
    <w:rsid w:val="008E3547"/>
    <w:rsid w:val="008E545D"/>
    <w:rsid w:val="008E7A2E"/>
    <w:rsid w:val="008E7EB2"/>
    <w:rsid w:val="008F0CDB"/>
    <w:rsid w:val="008F1590"/>
    <w:rsid w:val="008F353B"/>
    <w:rsid w:val="008F7C18"/>
    <w:rsid w:val="00900F49"/>
    <w:rsid w:val="00901792"/>
    <w:rsid w:val="0090184F"/>
    <w:rsid w:val="0090340B"/>
    <w:rsid w:val="00904D11"/>
    <w:rsid w:val="00906322"/>
    <w:rsid w:val="009111E1"/>
    <w:rsid w:val="00911E2D"/>
    <w:rsid w:val="00912DB8"/>
    <w:rsid w:val="009141FB"/>
    <w:rsid w:val="00914D01"/>
    <w:rsid w:val="00915769"/>
    <w:rsid w:val="0091698F"/>
    <w:rsid w:val="00916A2A"/>
    <w:rsid w:val="00916AC9"/>
    <w:rsid w:val="00917E71"/>
    <w:rsid w:val="00921398"/>
    <w:rsid w:val="009228C9"/>
    <w:rsid w:val="00924FFC"/>
    <w:rsid w:val="009279B3"/>
    <w:rsid w:val="00927BE5"/>
    <w:rsid w:val="00927DAB"/>
    <w:rsid w:val="00930BD1"/>
    <w:rsid w:val="0093255C"/>
    <w:rsid w:val="009339CF"/>
    <w:rsid w:val="00935674"/>
    <w:rsid w:val="00936A86"/>
    <w:rsid w:val="00937714"/>
    <w:rsid w:val="0094004A"/>
    <w:rsid w:val="009424D6"/>
    <w:rsid w:val="00943533"/>
    <w:rsid w:val="00947C86"/>
    <w:rsid w:val="00947F04"/>
    <w:rsid w:val="00951810"/>
    <w:rsid w:val="00952F25"/>
    <w:rsid w:val="00953C82"/>
    <w:rsid w:val="00957826"/>
    <w:rsid w:val="009604F4"/>
    <w:rsid w:val="00960F8D"/>
    <w:rsid w:val="009618F8"/>
    <w:rsid w:val="00962502"/>
    <w:rsid w:val="0096254A"/>
    <w:rsid w:val="00962F14"/>
    <w:rsid w:val="00962F2C"/>
    <w:rsid w:val="00966DEA"/>
    <w:rsid w:val="00967270"/>
    <w:rsid w:val="0097016D"/>
    <w:rsid w:val="00971846"/>
    <w:rsid w:val="00972D1F"/>
    <w:rsid w:val="00973C54"/>
    <w:rsid w:val="00975D81"/>
    <w:rsid w:val="009827FE"/>
    <w:rsid w:val="00982DDE"/>
    <w:rsid w:val="0098344D"/>
    <w:rsid w:val="0098371F"/>
    <w:rsid w:val="009905D6"/>
    <w:rsid w:val="0099138C"/>
    <w:rsid w:val="009935EF"/>
    <w:rsid w:val="00993992"/>
    <w:rsid w:val="00995338"/>
    <w:rsid w:val="00995F77"/>
    <w:rsid w:val="009969AD"/>
    <w:rsid w:val="009A15AF"/>
    <w:rsid w:val="009A1BED"/>
    <w:rsid w:val="009A29CC"/>
    <w:rsid w:val="009A2BE9"/>
    <w:rsid w:val="009A35E6"/>
    <w:rsid w:val="009A48C0"/>
    <w:rsid w:val="009A61AB"/>
    <w:rsid w:val="009B0AA5"/>
    <w:rsid w:val="009B1A4F"/>
    <w:rsid w:val="009B206D"/>
    <w:rsid w:val="009B2651"/>
    <w:rsid w:val="009B2BBA"/>
    <w:rsid w:val="009B5D10"/>
    <w:rsid w:val="009B621A"/>
    <w:rsid w:val="009B64E0"/>
    <w:rsid w:val="009B6BE5"/>
    <w:rsid w:val="009B70CD"/>
    <w:rsid w:val="009B7EF6"/>
    <w:rsid w:val="009C3A6A"/>
    <w:rsid w:val="009C4811"/>
    <w:rsid w:val="009C4898"/>
    <w:rsid w:val="009C66DC"/>
    <w:rsid w:val="009D0481"/>
    <w:rsid w:val="009D1F40"/>
    <w:rsid w:val="009D3B55"/>
    <w:rsid w:val="009D4053"/>
    <w:rsid w:val="009D5C34"/>
    <w:rsid w:val="009D6D9A"/>
    <w:rsid w:val="009D6FC5"/>
    <w:rsid w:val="009E09EC"/>
    <w:rsid w:val="009E17D3"/>
    <w:rsid w:val="009E23DB"/>
    <w:rsid w:val="009E29CE"/>
    <w:rsid w:val="009E4482"/>
    <w:rsid w:val="009E4896"/>
    <w:rsid w:val="009E5332"/>
    <w:rsid w:val="009E546B"/>
    <w:rsid w:val="009E7492"/>
    <w:rsid w:val="009F142D"/>
    <w:rsid w:val="009F3C1A"/>
    <w:rsid w:val="009F6DBC"/>
    <w:rsid w:val="009F71A7"/>
    <w:rsid w:val="00A01EF7"/>
    <w:rsid w:val="00A0275B"/>
    <w:rsid w:val="00A06A90"/>
    <w:rsid w:val="00A06B60"/>
    <w:rsid w:val="00A10CFB"/>
    <w:rsid w:val="00A13506"/>
    <w:rsid w:val="00A13590"/>
    <w:rsid w:val="00A151F1"/>
    <w:rsid w:val="00A15598"/>
    <w:rsid w:val="00A224CF"/>
    <w:rsid w:val="00A23953"/>
    <w:rsid w:val="00A260CC"/>
    <w:rsid w:val="00A31DBD"/>
    <w:rsid w:val="00A33BF6"/>
    <w:rsid w:val="00A35A52"/>
    <w:rsid w:val="00A35E50"/>
    <w:rsid w:val="00A3767B"/>
    <w:rsid w:val="00A4460D"/>
    <w:rsid w:val="00A44B6C"/>
    <w:rsid w:val="00A47281"/>
    <w:rsid w:val="00A4766A"/>
    <w:rsid w:val="00A514D1"/>
    <w:rsid w:val="00A60D71"/>
    <w:rsid w:val="00A631A6"/>
    <w:rsid w:val="00A6397D"/>
    <w:rsid w:val="00A65E85"/>
    <w:rsid w:val="00A66F8B"/>
    <w:rsid w:val="00A67DFD"/>
    <w:rsid w:val="00A73484"/>
    <w:rsid w:val="00A73AF0"/>
    <w:rsid w:val="00A73FB9"/>
    <w:rsid w:val="00A807DE"/>
    <w:rsid w:val="00A819B2"/>
    <w:rsid w:val="00A8203C"/>
    <w:rsid w:val="00A830DB"/>
    <w:rsid w:val="00A84E08"/>
    <w:rsid w:val="00A84F51"/>
    <w:rsid w:val="00A862E6"/>
    <w:rsid w:val="00A86883"/>
    <w:rsid w:val="00A912B1"/>
    <w:rsid w:val="00A9168A"/>
    <w:rsid w:val="00A91EB1"/>
    <w:rsid w:val="00A95EAB"/>
    <w:rsid w:val="00A96B69"/>
    <w:rsid w:val="00A97138"/>
    <w:rsid w:val="00A97B4E"/>
    <w:rsid w:val="00AA5572"/>
    <w:rsid w:val="00AA7176"/>
    <w:rsid w:val="00AA7CB1"/>
    <w:rsid w:val="00AA7CF2"/>
    <w:rsid w:val="00AA7DF5"/>
    <w:rsid w:val="00AB11D1"/>
    <w:rsid w:val="00AB1693"/>
    <w:rsid w:val="00AB7420"/>
    <w:rsid w:val="00AC36AE"/>
    <w:rsid w:val="00AC5F28"/>
    <w:rsid w:val="00AD246B"/>
    <w:rsid w:val="00AD461F"/>
    <w:rsid w:val="00AD4ABA"/>
    <w:rsid w:val="00AD55AF"/>
    <w:rsid w:val="00AD6B32"/>
    <w:rsid w:val="00AE08DE"/>
    <w:rsid w:val="00AE0CCB"/>
    <w:rsid w:val="00AE0F09"/>
    <w:rsid w:val="00AE1315"/>
    <w:rsid w:val="00AE1CAC"/>
    <w:rsid w:val="00AE1DAE"/>
    <w:rsid w:val="00AE2620"/>
    <w:rsid w:val="00AE4551"/>
    <w:rsid w:val="00AE74EC"/>
    <w:rsid w:val="00AF0174"/>
    <w:rsid w:val="00AF1561"/>
    <w:rsid w:val="00AF1DB1"/>
    <w:rsid w:val="00AF3502"/>
    <w:rsid w:val="00AF38C8"/>
    <w:rsid w:val="00AF3EFC"/>
    <w:rsid w:val="00AF666B"/>
    <w:rsid w:val="00AF7BE6"/>
    <w:rsid w:val="00B005B4"/>
    <w:rsid w:val="00B00892"/>
    <w:rsid w:val="00B019C5"/>
    <w:rsid w:val="00B01BB3"/>
    <w:rsid w:val="00B02A4D"/>
    <w:rsid w:val="00B02EFE"/>
    <w:rsid w:val="00B03E0B"/>
    <w:rsid w:val="00B0400D"/>
    <w:rsid w:val="00B04FB4"/>
    <w:rsid w:val="00B06492"/>
    <w:rsid w:val="00B0660C"/>
    <w:rsid w:val="00B07DE0"/>
    <w:rsid w:val="00B12700"/>
    <w:rsid w:val="00B15AC9"/>
    <w:rsid w:val="00B165B6"/>
    <w:rsid w:val="00B16CBD"/>
    <w:rsid w:val="00B227F9"/>
    <w:rsid w:val="00B251ED"/>
    <w:rsid w:val="00B258BD"/>
    <w:rsid w:val="00B25B9C"/>
    <w:rsid w:val="00B263CE"/>
    <w:rsid w:val="00B26BBE"/>
    <w:rsid w:val="00B27EF6"/>
    <w:rsid w:val="00B31DE8"/>
    <w:rsid w:val="00B320DB"/>
    <w:rsid w:val="00B32F7C"/>
    <w:rsid w:val="00B334B1"/>
    <w:rsid w:val="00B33BF3"/>
    <w:rsid w:val="00B3456F"/>
    <w:rsid w:val="00B34B7B"/>
    <w:rsid w:val="00B37200"/>
    <w:rsid w:val="00B41CA1"/>
    <w:rsid w:val="00B42754"/>
    <w:rsid w:val="00B44D17"/>
    <w:rsid w:val="00B44D77"/>
    <w:rsid w:val="00B453FF"/>
    <w:rsid w:val="00B46CAC"/>
    <w:rsid w:val="00B47411"/>
    <w:rsid w:val="00B47900"/>
    <w:rsid w:val="00B47C2A"/>
    <w:rsid w:val="00B51109"/>
    <w:rsid w:val="00B51D86"/>
    <w:rsid w:val="00B533FA"/>
    <w:rsid w:val="00B53CD1"/>
    <w:rsid w:val="00B556A6"/>
    <w:rsid w:val="00B5629F"/>
    <w:rsid w:val="00B56730"/>
    <w:rsid w:val="00B57223"/>
    <w:rsid w:val="00B62CB3"/>
    <w:rsid w:val="00B631AE"/>
    <w:rsid w:val="00B65033"/>
    <w:rsid w:val="00B7342A"/>
    <w:rsid w:val="00B75A41"/>
    <w:rsid w:val="00B76CFC"/>
    <w:rsid w:val="00B80EA1"/>
    <w:rsid w:val="00B85471"/>
    <w:rsid w:val="00B85778"/>
    <w:rsid w:val="00B858B0"/>
    <w:rsid w:val="00B85FA7"/>
    <w:rsid w:val="00B87DF4"/>
    <w:rsid w:val="00B9047C"/>
    <w:rsid w:val="00B90AFE"/>
    <w:rsid w:val="00B90F6D"/>
    <w:rsid w:val="00B912E6"/>
    <w:rsid w:val="00B93275"/>
    <w:rsid w:val="00B93502"/>
    <w:rsid w:val="00B938A9"/>
    <w:rsid w:val="00B93B3B"/>
    <w:rsid w:val="00B93B8B"/>
    <w:rsid w:val="00B96024"/>
    <w:rsid w:val="00B96157"/>
    <w:rsid w:val="00B966DC"/>
    <w:rsid w:val="00BA075F"/>
    <w:rsid w:val="00BA735A"/>
    <w:rsid w:val="00BA7E98"/>
    <w:rsid w:val="00BB264D"/>
    <w:rsid w:val="00BB38E5"/>
    <w:rsid w:val="00BB72A3"/>
    <w:rsid w:val="00BC49CE"/>
    <w:rsid w:val="00BD433A"/>
    <w:rsid w:val="00BD4606"/>
    <w:rsid w:val="00BD475F"/>
    <w:rsid w:val="00BD4D0C"/>
    <w:rsid w:val="00BD64E6"/>
    <w:rsid w:val="00BE07CC"/>
    <w:rsid w:val="00BE0BD7"/>
    <w:rsid w:val="00BE1739"/>
    <w:rsid w:val="00BE1B12"/>
    <w:rsid w:val="00BE6EE4"/>
    <w:rsid w:val="00BF190A"/>
    <w:rsid w:val="00BF202C"/>
    <w:rsid w:val="00BF42E7"/>
    <w:rsid w:val="00BF4B65"/>
    <w:rsid w:val="00BF71C0"/>
    <w:rsid w:val="00BF76DA"/>
    <w:rsid w:val="00BF7A6E"/>
    <w:rsid w:val="00C001F6"/>
    <w:rsid w:val="00C01FC6"/>
    <w:rsid w:val="00C04BB9"/>
    <w:rsid w:val="00C07033"/>
    <w:rsid w:val="00C070EF"/>
    <w:rsid w:val="00C07869"/>
    <w:rsid w:val="00C147C5"/>
    <w:rsid w:val="00C14DA5"/>
    <w:rsid w:val="00C14E2E"/>
    <w:rsid w:val="00C1549F"/>
    <w:rsid w:val="00C1659A"/>
    <w:rsid w:val="00C16D3E"/>
    <w:rsid w:val="00C2057F"/>
    <w:rsid w:val="00C21FD2"/>
    <w:rsid w:val="00C22622"/>
    <w:rsid w:val="00C237AE"/>
    <w:rsid w:val="00C23AFA"/>
    <w:rsid w:val="00C23E80"/>
    <w:rsid w:val="00C249D5"/>
    <w:rsid w:val="00C265D8"/>
    <w:rsid w:val="00C27D78"/>
    <w:rsid w:val="00C27EB5"/>
    <w:rsid w:val="00C302A4"/>
    <w:rsid w:val="00C31146"/>
    <w:rsid w:val="00C311E3"/>
    <w:rsid w:val="00C33FC3"/>
    <w:rsid w:val="00C350F3"/>
    <w:rsid w:val="00C37AAF"/>
    <w:rsid w:val="00C430D0"/>
    <w:rsid w:val="00C44A9B"/>
    <w:rsid w:val="00C453A6"/>
    <w:rsid w:val="00C503B5"/>
    <w:rsid w:val="00C50DE0"/>
    <w:rsid w:val="00C51D98"/>
    <w:rsid w:val="00C53841"/>
    <w:rsid w:val="00C54ED0"/>
    <w:rsid w:val="00C557AD"/>
    <w:rsid w:val="00C571C3"/>
    <w:rsid w:val="00C57BEC"/>
    <w:rsid w:val="00C60E8A"/>
    <w:rsid w:val="00C629A7"/>
    <w:rsid w:val="00C66DFB"/>
    <w:rsid w:val="00C7199F"/>
    <w:rsid w:val="00C71BA1"/>
    <w:rsid w:val="00C72F44"/>
    <w:rsid w:val="00C7343C"/>
    <w:rsid w:val="00C752CF"/>
    <w:rsid w:val="00C7607F"/>
    <w:rsid w:val="00C760E8"/>
    <w:rsid w:val="00C76F3B"/>
    <w:rsid w:val="00C770F9"/>
    <w:rsid w:val="00C77A16"/>
    <w:rsid w:val="00C81D2D"/>
    <w:rsid w:val="00C84357"/>
    <w:rsid w:val="00C85771"/>
    <w:rsid w:val="00C86ED2"/>
    <w:rsid w:val="00C90341"/>
    <w:rsid w:val="00C93C99"/>
    <w:rsid w:val="00C96519"/>
    <w:rsid w:val="00C97366"/>
    <w:rsid w:val="00C97C28"/>
    <w:rsid w:val="00CA0400"/>
    <w:rsid w:val="00CA0D46"/>
    <w:rsid w:val="00CA1A79"/>
    <w:rsid w:val="00CA1D10"/>
    <w:rsid w:val="00CA27BA"/>
    <w:rsid w:val="00CA2A64"/>
    <w:rsid w:val="00CA2EC0"/>
    <w:rsid w:val="00CA3687"/>
    <w:rsid w:val="00CA3775"/>
    <w:rsid w:val="00CA4DEF"/>
    <w:rsid w:val="00CA4F9A"/>
    <w:rsid w:val="00CA5CD3"/>
    <w:rsid w:val="00CB1162"/>
    <w:rsid w:val="00CB2904"/>
    <w:rsid w:val="00CB30B8"/>
    <w:rsid w:val="00CB4917"/>
    <w:rsid w:val="00CB4E99"/>
    <w:rsid w:val="00CB78F7"/>
    <w:rsid w:val="00CC00EE"/>
    <w:rsid w:val="00CC264E"/>
    <w:rsid w:val="00CC3A43"/>
    <w:rsid w:val="00CC4E4B"/>
    <w:rsid w:val="00CC546C"/>
    <w:rsid w:val="00CC7198"/>
    <w:rsid w:val="00CD2E1C"/>
    <w:rsid w:val="00CD32F0"/>
    <w:rsid w:val="00CD3F74"/>
    <w:rsid w:val="00CD66C4"/>
    <w:rsid w:val="00CE0A32"/>
    <w:rsid w:val="00CE2345"/>
    <w:rsid w:val="00CE3A86"/>
    <w:rsid w:val="00CE4F46"/>
    <w:rsid w:val="00CE7703"/>
    <w:rsid w:val="00CE79F1"/>
    <w:rsid w:val="00CF1AD1"/>
    <w:rsid w:val="00CF1D72"/>
    <w:rsid w:val="00CF243C"/>
    <w:rsid w:val="00CF2AD9"/>
    <w:rsid w:val="00CF2EEB"/>
    <w:rsid w:val="00CF3DFA"/>
    <w:rsid w:val="00CF63EA"/>
    <w:rsid w:val="00CF7460"/>
    <w:rsid w:val="00CF7897"/>
    <w:rsid w:val="00D00606"/>
    <w:rsid w:val="00D03859"/>
    <w:rsid w:val="00D04670"/>
    <w:rsid w:val="00D05AA7"/>
    <w:rsid w:val="00D10DB4"/>
    <w:rsid w:val="00D13BD8"/>
    <w:rsid w:val="00D147A1"/>
    <w:rsid w:val="00D14B9F"/>
    <w:rsid w:val="00D15D89"/>
    <w:rsid w:val="00D16922"/>
    <w:rsid w:val="00D20498"/>
    <w:rsid w:val="00D212BE"/>
    <w:rsid w:val="00D21484"/>
    <w:rsid w:val="00D226AE"/>
    <w:rsid w:val="00D23815"/>
    <w:rsid w:val="00D24C1B"/>
    <w:rsid w:val="00D2603E"/>
    <w:rsid w:val="00D266B0"/>
    <w:rsid w:val="00D27496"/>
    <w:rsid w:val="00D33DBA"/>
    <w:rsid w:val="00D35AFB"/>
    <w:rsid w:val="00D368E8"/>
    <w:rsid w:val="00D36B41"/>
    <w:rsid w:val="00D375BC"/>
    <w:rsid w:val="00D4096E"/>
    <w:rsid w:val="00D41AB9"/>
    <w:rsid w:val="00D4464C"/>
    <w:rsid w:val="00D44905"/>
    <w:rsid w:val="00D44CEB"/>
    <w:rsid w:val="00D53A1C"/>
    <w:rsid w:val="00D54E04"/>
    <w:rsid w:val="00D6030F"/>
    <w:rsid w:val="00D61523"/>
    <w:rsid w:val="00D622FD"/>
    <w:rsid w:val="00D64F03"/>
    <w:rsid w:val="00D6503A"/>
    <w:rsid w:val="00D65297"/>
    <w:rsid w:val="00D65356"/>
    <w:rsid w:val="00D659CD"/>
    <w:rsid w:val="00D6643B"/>
    <w:rsid w:val="00D67E37"/>
    <w:rsid w:val="00D700F1"/>
    <w:rsid w:val="00D72DCF"/>
    <w:rsid w:val="00D736A4"/>
    <w:rsid w:val="00D73DDC"/>
    <w:rsid w:val="00D748DD"/>
    <w:rsid w:val="00D7528E"/>
    <w:rsid w:val="00D75CB7"/>
    <w:rsid w:val="00D82513"/>
    <w:rsid w:val="00D82AFD"/>
    <w:rsid w:val="00D91B88"/>
    <w:rsid w:val="00D91EC2"/>
    <w:rsid w:val="00D92D07"/>
    <w:rsid w:val="00D94894"/>
    <w:rsid w:val="00D9599C"/>
    <w:rsid w:val="00D97FF4"/>
    <w:rsid w:val="00DA17FE"/>
    <w:rsid w:val="00DA1ED8"/>
    <w:rsid w:val="00DA3BD7"/>
    <w:rsid w:val="00DA42D7"/>
    <w:rsid w:val="00DA69A2"/>
    <w:rsid w:val="00DA6AA1"/>
    <w:rsid w:val="00DA7409"/>
    <w:rsid w:val="00DB0B38"/>
    <w:rsid w:val="00DB1044"/>
    <w:rsid w:val="00DB10A6"/>
    <w:rsid w:val="00DB21F6"/>
    <w:rsid w:val="00DB2500"/>
    <w:rsid w:val="00DB2923"/>
    <w:rsid w:val="00DB4124"/>
    <w:rsid w:val="00DB4595"/>
    <w:rsid w:val="00DB5FD1"/>
    <w:rsid w:val="00DC17D3"/>
    <w:rsid w:val="00DC3758"/>
    <w:rsid w:val="00DC4F9D"/>
    <w:rsid w:val="00DC6294"/>
    <w:rsid w:val="00DC64CC"/>
    <w:rsid w:val="00DD028E"/>
    <w:rsid w:val="00DD1D11"/>
    <w:rsid w:val="00DD3E0D"/>
    <w:rsid w:val="00DE008D"/>
    <w:rsid w:val="00DE1534"/>
    <w:rsid w:val="00DE1AF9"/>
    <w:rsid w:val="00DE661E"/>
    <w:rsid w:val="00DF013F"/>
    <w:rsid w:val="00DF04BC"/>
    <w:rsid w:val="00DF38BE"/>
    <w:rsid w:val="00DF3B98"/>
    <w:rsid w:val="00DF420F"/>
    <w:rsid w:val="00DF6330"/>
    <w:rsid w:val="00DF70F0"/>
    <w:rsid w:val="00E03848"/>
    <w:rsid w:val="00E06BA0"/>
    <w:rsid w:val="00E07E71"/>
    <w:rsid w:val="00E11023"/>
    <w:rsid w:val="00E1166D"/>
    <w:rsid w:val="00E15ACB"/>
    <w:rsid w:val="00E15BE6"/>
    <w:rsid w:val="00E17568"/>
    <w:rsid w:val="00E17ABB"/>
    <w:rsid w:val="00E21430"/>
    <w:rsid w:val="00E2538A"/>
    <w:rsid w:val="00E27333"/>
    <w:rsid w:val="00E274ED"/>
    <w:rsid w:val="00E30484"/>
    <w:rsid w:val="00E30589"/>
    <w:rsid w:val="00E32F2B"/>
    <w:rsid w:val="00E35372"/>
    <w:rsid w:val="00E35685"/>
    <w:rsid w:val="00E36CCF"/>
    <w:rsid w:val="00E41722"/>
    <w:rsid w:val="00E433DD"/>
    <w:rsid w:val="00E46132"/>
    <w:rsid w:val="00E46E34"/>
    <w:rsid w:val="00E50A38"/>
    <w:rsid w:val="00E50E57"/>
    <w:rsid w:val="00E51373"/>
    <w:rsid w:val="00E517E8"/>
    <w:rsid w:val="00E52ACC"/>
    <w:rsid w:val="00E53563"/>
    <w:rsid w:val="00E5470B"/>
    <w:rsid w:val="00E56379"/>
    <w:rsid w:val="00E5711B"/>
    <w:rsid w:val="00E57DCA"/>
    <w:rsid w:val="00E62851"/>
    <w:rsid w:val="00E628C1"/>
    <w:rsid w:val="00E64465"/>
    <w:rsid w:val="00E64DCB"/>
    <w:rsid w:val="00E65424"/>
    <w:rsid w:val="00E661A5"/>
    <w:rsid w:val="00E66C24"/>
    <w:rsid w:val="00E66C4F"/>
    <w:rsid w:val="00E70985"/>
    <w:rsid w:val="00E709CE"/>
    <w:rsid w:val="00E71314"/>
    <w:rsid w:val="00E72F04"/>
    <w:rsid w:val="00E73D4A"/>
    <w:rsid w:val="00E73D9F"/>
    <w:rsid w:val="00E75A2D"/>
    <w:rsid w:val="00E806A0"/>
    <w:rsid w:val="00E832CE"/>
    <w:rsid w:val="00E85D60"/>
    <w:rsid w:val="00E87F78"/>
    <w:rsid w:val="00E94EA0"/>
    <w:rsid w:val="00E95EE0"/>
    <w:rsid w:val="00EA1A15"/>
    <w:rsid w:val="00EA3107"/>
    <w:rsid w:val="00EA3C8C"/>
    <w:rsid w:val="00EA42AA"/>
    <w:rsid w:val="00EA4B93"/>
    <w:rsid w:val="00EA4EA3"/>
    <w:rsid w:val="00EA68D9"/>
    <w:rsid w:val="00EB15BA"/>
    <w:rsid w:val="00EB1E4F"/>
    <w:rsid w:val="00EB2396"/>
    <w:rsid w:val="00EB3719"/>
    <w:rsid w:val="00EB477A"/>
    <w:rsid w:val="00EB51DF"/>
    <w:rsid w:val="00EB6026"/>
    <w:rsid w:val="00EB6227"/>
    <w:rsid w:val="00EC015D"/>
    <w:rsid w:val="00EC01F1"/>
    <w:rsid w:val="00EC1169"/>
    <w:rsid w:val="00EC17DA"/>
    <w:rsid w:val="00EC2E51"/>
    <w:rsid w:val="00EC42F8"/>
    <w:rsid w:val="00EC5735"/>
    <w:rsid w:val="00EC720C"/>
    <w:rsid w:val="00EC7D52"/>
    <w:rsid w:val="00ED57A2"/>
    <w:rsid w:val="00ED73D1"/>
    <w:rsid w:val="00ED7461"/>
    <w:rsid w:val="00EE0A98"/>
    <w:rsid w:val="00EE0CC6"/>
    <w:rsid w:val="00EE0FDD"/>
    <w:rsid w:val="00EE47B8"/>
    <w:rsid w:val="00EE4EBF"/>
    <w:rsid w:val="00EF22B0"/>
    <w:rsid w:val="00EF3DBC"/>
    <w:rsid w:val="00EF4A2D"/>
    <w:rsid w:val="00EF6089"/>
    <w:rsid w:val="00EF72E6"/>
    <w:rsid w:val="00F003F5"/>
    <w:rsid w:val="00F009C5"/>
    <w:rsid w:val="00F015C9"/>
    <w:rsid w:val="00F02426"/>
    <w:rsid w:val="00F02C79"/>
    <w:rsid w:val="00F04944"/>
    <w:rsid w:val="00F05290"/>
    <w:rsid w:val="00F05743"/>
    <w:rsid w:val="00F103A4"/>
    <w:rsid w:val="00F10551"/>
    <w:rsid w:val="00F11474"/>
    <w:rsid w:val="00F129AF"/>
    <w:rsid w:val="00F17448"/>
    <w:rsid w:val="00F20FE8"/>
    <w:rsid w:val="00F2407B"/>
    <w:rsid w:val="00F24A5B"/>
    <w:rsid w:val="00F30EA4"/>
    <w:rsid w:val="00F32BEF"/>
    <w:rsid w:val="00F349DE"/>
    <w:rsid w:val="00F37D45"/>
    <w:rsid w:val="00F41ED7"/>
    <w:rsid w:val="00F47CF4"/>
    <w:rsid w:val="00F501B7"/>
    <w:rsid w:val="00F52431"/>
    <w:rsid w:val="00F547D2"/>
    <w:rsid w:val="00F55407"/>
    <w:rsid w:val="00F60ED2"/>
    <w:rsid w:val="00F63040"/>
    <w:rsid w:val="00F630AD"/>
    <w:rsid w:val="00F639B5"/>
    <w:rsid w:val="00F6475C"/>
    <w:rsid w:val="00F64F37"/>
    <w:rsid w:val="00F65D92"/>
    <w:rsid w:val="00F66669"/>
    <w:rsid w:val="00F67B10"/>
    <w:rsid w:val="00F7109F"/>
    <w:rsid w:val="00F717D7"/>
    <w:rsid w:val="00F72AE9"/>
    <w:rsid w:val="00F749AF"/>
    <w:rsid w:val="00F751A8"/>
    <w:rsid w:val="00F7631F"/>
    <w:rsid w:val="00F7667B"/>
    <w:rsid w:val="00F77280"/>
    <w:rsid w:val="00F826CD"/>
    <w:rsid w:val="00F83CDE"/>
    <w:rsid w:val="00F84418"/>
    <w:rsid w:val="00F866F8"/>
    <w:rsid w:val="00F86EF0"/>
    <w:rsid w:val="00F9446F"/>
    <w:rsid w:val="00F957BF"/>
    <w:rsid w:val="00F972F5"/>
    <w:rsid w:val="00FA089C"/>
    <w:rsid w:val="00FA11E4"/>
    <w:rsid w:val="00FA2BE6"/>
    <w:rsid w:val="00FA3891"/>
    <w:rsid w:val="00FA5CE8"/>
    <w:rsid w:val="00FA644F"/>
    <w:rsid w:val="00FA6BDB"/>
    <w:rsid w:val="00FA7610"/>
    <w:rsid w:val="00FB0F0D"/>
    <w:rsid w:val="00FB102F"/>
    <w:rsid w:val="00FB1906"/>
    <w:rsid w:val="00FB2CFF"/>
    <w:rsid w:val="00FB6F51"/>
    <w:rsid w:val="00FB7149"/>
    <w:rsid w:val="00FC1B08"/>
    <w:rsid w:val="00FC2A1E"/>
    <w:rsid w:val="00FC3A70"/>
    <w:rsid w:val="00FC5B26"/>
    <w:rsid w:val="00FC7292"/>
    <w:rsid w:val="00FC7749"/>
    <w:rsid w:val="00FD224C"/>
    <w:rsid w:val="00FD36F6"/>
    <w:rsid w:val="00FD3828"/>
    <w:rsid w:val="00FD45FC"/>
    <w:rsid w:val="00FD681E"/>
    <w:rsid w:val="00FE1BE1"/>
    <w:rsid w:val="00FE2708"/>
    <w:rsid w:val="00FE2EE4"/>
    <w:rsid w:val="00FE3457"/>
    <w:rsid w:val="00FE6387"/>
    <w:rsid w:val="00FE7232"/>
    <w:rsid w:val="00FF0959"/>
    <w:rsid w:val="00FF12BD"/>
    <w:rsid w:val="00FF2F26"/>
    <w:rsid w:val="00FF6658"/>
    <w:rsid w:val="00FF7200"/>
    <w:rsid w:val="00FF7567"/>
    <w:rsid w:val="00FF7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6720"/>
  <w15:docId w15:val="{22BCC53E-15FB-4E9F-895C-8612974A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C3"/>
    <w:rPr>
      <w:sz w:val="24"/>
      <w:szCs w:val="24"/>
      <w:lang w:val="en-GB" w:eastAsia="en-US"/>
    </w:rPr>
  </w:style>
  <w:style w:type="paragraph" w:styleId="Heading1">
    <w:name w:val="heading 1"/>
    <w:basedOn w:val="Normal"/>
    <w:next w:val="Normal"/>
    <w:qFormat/>
    <w:rsid w:val="00872CC3"/>
    <w:pPr>
      <w:keepNext/>
      <w:jc w:val="center"/>
      <w:outlineLvl w:val="0"/>
    </w:pPr>
    <w:rPr>
      <w:b/>
      <w:bCs/>
      <w:szCs w:val="22"/>
    </w:rPr>
  </w:style>
  <w:style w:type="paragraph" w:styleId="Heading2">
    <w:name w:val="heading 2"/>
    <w:basedOn w:val="Normal"/>
    <w:next w:val="Normal"/>
    <w:qFormat/>
    <w:rsid w:val="00872CC3"/>
    <w:pPr>
      <w:keepNext/>
      <w:jc w:val="both"/>
      <w:outlineLvl w:val="1"/>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2CC3"/>
    <w:pPr>
      <w:jc w:val="center"/>
    </w:pPr>
    <w:rPr>
      <w:rFonts w:ascii="Verdana" w:hAnsi="Verdana"/>
      <w:b/>
      <w:bCs/>
      <w:sz w:val="28"/>
      <w:lang w:val="en-US"/>
    </w:rPr>
  </w:style>
  <w:style w:type="paragraph" w:styleId="FootnoteText">
    <w:name w:val="footnote text"/>
    <w:basedOn w:val="Normal"/>
    <w:semiHidden/>
    <w:rsid w:val="00872CC3"/>
    <w:rPr>
      <w:sz w:val="20"/>
      <w:szCs w:val="20"/>
      <w:lang w:val="de-DE" w:eastAsia="fr-FR"/>
    </w:rPr>
  </w:style>
  <w:style w:type="character" w:styleId="FootnoteReference">
    <w:name w:val="footnote reference"/>
    <w:uiPriority w:val="99"/>
    <w:rsid w:val="00872CC3"/>
    <w:rPr>
      <w:vertAlign w:val="superscript"/>
    </w:rPr>
  </w:style>
  <w:style w:type="character" w:styleId="CommentReference">
    <w:name w:val="annotation reference"/>
    <w:rsid w:val="00872CC3"/>
    <w:rPr>
      <w:sz w:val="16"/>
      <w:szCs w:val="16"/>
    </w:rPr>
  </w:style>
  <w:style w:type="paragraph" w:styleId="CommentText">
    <w:name w:val="annotation text"/>
    <w:basedOn w:val="Normal"/>
    <w:link w:val="CommentTextChar"/>
    <w:uiPriority w:val="99"/>
    <w:rsid w:val="00872CC3"/>
    <w:rPr>
      <w:sz w:val="20"/>
      <w:szCs w:val="20"/>
    </w:rPr>
  </w:style>
  <w:style w:type="paragraph" w:styleId="BodyText2">
    <w:name w:val="Body Text 2"/>
    <w:basedOn w:val="Normal"/>
    <w:semiHidden/>
    <w:rsid w:val="00872CC3"/>
    <w:pPr>
      <w:autoSpaceDE w:val="0"/>
      <w:autoSpaceDN w:val="0"/>
      <w:adjustRightInd w:val="0"/>
      <w:jc w:val="both"/>
    </w:pPr>
    <w:rPr>
      <w:szCs w:val="22"/>
    </w:rPr>
  </w:style>
  <w:style w:type="paragraph" w:styleId="Footer">
    <w:name w:val="footer"/>
    <w:basedOn w:val="Normal"/>
    <w:link w:val="FooterChar"/>
    <w:uiPriority w:val="99"/>
    <w:rsid w:val="00872CC3"/>
    <w:pPr>
      <w:tabs>
        <w:tab w:val="center" w:pos="4153"/>
        <w:tab w:val="right" w:pos="8306"/>
      </w:tabs>
    </w:pPr>
  </w:style>
  <w:style w:type="character" w:styleId="PageNumber">
    <w:name w:val="page number"/>
    <w:basedOn w:val="DefaultParagraphFont"/>
    <w:semiHidden/>
    <w:rsid w:val="00872CC3"/>
  </w:style>
  <w:style w:type="paragraph" w:styleId="BodyTextIndent2">
    <w:name w:val="Body Text Indent 2"/>
    <w:basedOn w:val="Normal"/>
    <w:semiHidden/>
    <w:rsid w:val="00872CC3"/>
    <w:pPr>
      <w:ind w:left="360"/>
      <w:jc w:val="both"/>
    </w:pPr>
  </w:style>
  <w:style w:type="paragraph" w:styleId="BodyTextIndent">
    <w:name w:val="Body Text Indent"/>
    <w:basedOn w:val="Normal"/>
    <w:semiHidden/>
    <w:rsid w:val="00872CC3"/>
    <w:pPr>
      <w:ind w:left="357"/>
      <w:jc w:val="both"/>
    </w:pPr>
    <w:rPr>
      <w:rFonts w:ascii="Arial" w:hAnsi="Arial"/>
      <w:sz w:val="22"/>
      <w:szCs w:val="20"/>
      <w:lang w:val="de-DE"/>
    </w:rPr>
  </w:style>
  <w:style w:type="paragraph" w:styleId="CommentSubject">
    <w:name w:val="annotation subject"/>
    <w:basedOn w:val="CommentText"/>
    <w:next w:val="CommentText"/>
    <w:link w:val="CommentSubjectChar"/>
    <w:uiPriority w:val="99"/>
    <w:semiHidden/>
    <w:unhideWhenUsed/>
    <w:rsid w:val="00DF70F0"/>
    <w:rPr>
      <w:b/>
      <w:bCs/>
    </w:rPr>
  </w:style>
  <w:style w:type="character" w:customStyle="1" w:styleId="CommentTextChar">
    <w:name w:val="Comment Text Char"/>
    <w:link w:val="CommentText"/>
    <w:uiPriority w:val="99"/>
    <w:rsid w:val="00DF70F0"/>
    <w:rPr>
      <w:lang w:val="en-GB" w:eastAsia="en-US"/>
    </w:rPr>
  </w:style>
  <w:style w:type="character" w:customStyle="1" w:styleId="CommentSubjectChar">
    <w:name w:val="Comment Subject Char"/>
    <w:basedOn w:val="CommentTextChar"/>
    <w:link w:val="CommentSubject"/>
    <w:rsid w:val="00DF70F0"/>
    <w:rPr>
      <w:lang w:val="en-GB" w:eastAsia="en-US"/>
    </w:rPr>
  </w:style>
  <w:style w:type="paragraph" w:styleId="BalloonText">
    <w:name w:val="Balloon Text"/>
    <w:basedOn w:val="Normal"/>
    <w:link w:val="BalloonTextChar"/>
    <w:uiPriority w:val="99"/>
    <w:semiHidden/>
    <w:unhideWhenUsed/>
    <w:rsid w:val="00DF70F0"/>
    <w:rPr>
      <w:rFonts w:ascii="Tahoma" w:hAnsi="Tahoma"/>
      <w:sz w:val="16"/>
      <w:szCs w:val="16"/>
    </w:rPr>
  </w:style>
  <w:style w:type="character" w:customStyle="1" w:styleId="BalloonTextChar">
    <w:name w:val="Balloon Text Char"/>
    <w:link w:val="BalloonText"/>
    <w:uiPriority w:val="99"/>
    <w:semiHidden/>
    <w:rsid w:val="00DF70F0"/>
    <w:rPr>
      <w:rFonts w:ascii="Tahoma" w:hAnsi="Tahoma" w:cs="Tahoma"/>
      <w:sz w:val="16"/>
      <w:szCs w:val="16"/>
      <w:lang w:val="en-GB" w:eastAsia="en-US"/>
    </w:rPr>
  </w:style>
  <w:style w:type="paragraph" w:customStyle="1" w:styleId="ListParagraph1">
    <w:name w:val="List Paragraph1"/>
    <w:basedOn w:val="Normal"/>
    <w:uiPriority w:val="34"/>
    <w:qFormat/>
    <w:rsid w:val="0008316B"/>
    <w:pPr>
      <w:ind w:left="720"/>
    </w:pPr>
  </w:style>
  <w:style w:type="paragraph" w:styleId="Header">
    <w:name w:val="header"/>
    <w:basedOn w:val="Normal"/>
    <w:link w:val="HeaderChar"/>
    <w:uiPriority w:val="99"/>
    <w:unhideWhenUsed/>
    <w:rsid w:val="009905D6"/>
    <w:pPr>
      <w:tabs>
        <w:tab w:val="center" w:pos="4153"/>
        <w:tab w:val="right" w:pos="8306"/>
      </w:tabs>
    </w:pPr>
  </w:style>
  <w:style w:type="character" w:customStyle="1" w:styleId="HeaderChar">
    <w:name w:val="Header Char"/>
    <w:link w:val="Header"/>
    <w:uiPriority w:val="99"/>
    <w:rsid w:val="009905D6"/>
    <w:rPr>
      <w:sz w:val="24"/>
      <w:szCs w:val="24"/>
      <w:lang w:val="en-GB" w:eastAsia="en-US"/>
    </w:rPr>
  </w:style>
  <w:style w:type="character" w:styleId="Emphasis">
    <w:name w:val="Emphasis"/>
    <w:uiPriority w:val="20"/>
    <w:qFormat/>
    <w:rsid w:val="000E0469"/>
    <w:rPr>
      <w:i/>
      <w:iCs/>
    </w:rPr>
  </w:style>
  <w:style w:type="character" w:styleId="Strong">
    <w:name w:val="Strong"/>
    <w:qFormat/>
    <w:rsid w:val="000E0469"/>
    <w:rPr>
      <w:b/>
      <w:bCs/>
    </w:rPr>
  </w:style>
  <w:style w:type="paragraph" w:styleId="ListParagraph">
    <w:name w:val="List Paragraph"/>
    <w:aliases w:val="2 heading"/>
    <w:basedOn w:val="Normal"/>
    <w:uiPriority w:val="34"/>
    <w:qFormat/>
    <w:rsid w:val="000C24C0"/>
    <w:pPr>
      <w:ind w:left="720"/>
    </w:pPr>
  </w:style>
  <w:style w:type="paragraph" w:styleId="Subtitle">
    <w:name w:val="Subtitle"/>
    <w:basedOn w:val="Normal"/>
    <w:next w:val="Normal"/>
    <w:link w:val="SubtitleChar"/>
    <w:uiPriority w:val="11"/>
    <w:rsid w:val="001C2C71"/>
    <w:pPr>
      <w:autoSpaceDE w:val="0"/>
      <w:autoSpaceDN w:val="0"/>
      <w:adjustRightInd w:val="0"/>
      <w:spacing w:before="80" w:after="80" w:line="240" w:lineRule="atLeast"/>
      <w:contextualSpacing/>
      <w:jc w:val="center"/>
    </w:pPr>
    <w:rPr>
      <w:rFonts w:ascii="Calibri" w:eastAsia="Calibri" w:hAnsi="Calibri" w:cs="Calibri-Bold"/>
      <w:b/>
      <w:bCs/>
      <w:color w:val="00507F"/>
      <w:lang w:val="en-IE" w:eastAsia="de-DE"/>
    </w:rPr>
  </w:style>
  <w:style w:type="character" w:customStyle="1" w:styleId="SubtitleChar">
    <w:name w:val="Subtitle Char"/>
    <w:basedOn w:val="DefaultParagraphFont"/>
    <w:link w:val="Subtitle"/>
    <w:uiPriority w:val="11"/>
    <w:rsid w:val="001C2C71"/>
    <w:rPr>
      <w:rFonts w:ascii="Calibri" w:eastAsia="Calibri" w:hAnsi="Calibri" w:cs="Calibri-Bold"/>
      <w:b/>
      <w:bCs/>
      <w:color w:val="00507F"/>
      <w:sz w:val="24"/>
      <w:szCs w:val="24"/>
      <w:lang w:val="en-IE" w:eastAsia="de-DE"/>
    </w:rPr>
  </w:style>
  <w:style w:type="paragraph" w:customStyle="1" w:styleId="Listbulletpoints">
    <w:name w:val="List bullet points"/>
    <w:basedOn w:val="Normal"/>
    <w:link w:val="ListbulletpointsChar"/>
    <w:qFormat/>
    <w:rsid w:val="00993992"/>
    <w:pPr>
      <w:autoSpaceDE w:val="0"/>
      <w:autoSpaceDN w:val="0"/>
      <w:adjustRightInd w:val="0"/>
      <w:spacing w:before="120" w:after="120" w:line="280" w:lineRule="atLeast"/>
      <w:contextualSpacing/>
    </w:pPr>
    <w:rPr>
      <w:rFonts w:ascii="Calibri" w:eastAsia="Calibri" w:hAnsi="Calibri"/>
      <w:color w:val="5A5A5A"/>
      <w:szCs w:val="20"/>
      <w:lang w:val="de-DE" w:eastAsia="de-DE"/>
    </w:rPr>
  </w:style>
  <w:style w:type="character" w:customStyle="1" w:styleId="ListbulletpointsChar">
    <w:name w:val="List bullet points Char"/>
    <w:link w:val="Listbulletpoints"/>
    <w:rsid w:val="00993992"/>
    <w:rPr>
      <w:rFonts w:ascii="Calibri" w:eastAsia="Calibri" w:hAnsi="Calibri" w:cs="Calibri"/>
      <w:color w:val="5A5A5A"/>
      <w:sz w:val="24"/>
      <w:lang w:val="de-DE" w:eastAsia="de-DE"/>
    </w:rPr>
  </w:style>
  <w:style w:type="paragraph" w:styleId="Revision">
    <w:name w:val="Revision"/>
    <w:hidden/>
    <w:uiPriority w:val="99"/>
    <w:semiHidden/>
    <w:rsid w:val="00CA3775"/>
    <w:rPr>
      <w:sz w:val="24"/>
      <w:szCs w:val="24"/>
      <w:lang w:val="en-GB" w:eastAsia="en-US"/>
    </w:rPr>
  </w:style>
  <w:style w:type="character" w:customStyle="1" w:styleId="FooterChar">
    <w:name w:val="Footer Char"/>
    <w:basedOn w:val="DefaultParagraphFont"/>
    <w:link w:val="Footer"/>
    <w:uiPriority w:val="99"/>
    <w:rsid w:val="00A862E6"/>
    <w:rPr>
      <w:sz w:val="24"/>
      <w:szCs w:val="24"/>
      <w:lang w:eastAsia="en-US"/>
    </w:rPr>
  </w:style>
  <w:style w:type="paragraph" w:customStyle="1" w:styleId="a-I-EU-Bulletpoints">
    <w:name w:val="a-I-EU-Bullet points"/>
    <w:basedOn w:val="Normal"/>
    <w:link w:val="a-I-EU-BulletpointsCar"/>
    <w:qFormat/>
    <w:rsid w:val="00C1659A"/>
    <w:pPr>
      <w:numPr>
        <w:numId w:val="17"/>
      </w:numPr>
      <w:spacing w:after="200" w:line="320" w:lineRule="exact"/>
      <w:contextualSpacing/>
      <w:jc w:val="both"/>
    </w:pPr>
    <w:rPr>
      <w:rFonts w:ascii="Arial" w:eastAsia="Arial" w:hAnsi="Arial"/>
      <w:sz w:val="20"/>
      <w:szCs w:val="20"/>
      <w:lang w:val="fr-FR"/>
    </w:rPr>
  </w:style>
  <w:style w:type="character" w:customStyle="1" w:styleId="a-I-EU-BulletpointsCar">
    <w:name w:val="a-I-EU-Bullet points Car"/>
    <w:link w:val="a-I-EU-Bulletpoints"/>
    <w:rsid w:val="00C1659A"/>
    <w:rPr>
      <w:rFonts w:ascii="Arial" w:eastAsia="Arial" w:hAnsi="Arial"/>
      <w:lang w:val="fr-FR" w:eastAsia="en-US"/>
    </w:rPr>
  </w:style>
  <w:style w:type="character" w:styleId="Hyperlink">
    <w:name w:val="Hyperlink"/>
    <w:basedOn w:val="DefaultParagraphFont"/>
    <w:uiPriority w:val="99"/>
    <w:unhideWhenUsed/>
    <w:rsid w:val="000C2012"/>
    <w:rPr>
      <w:color w:val="0000FF" w:themeColor="hyperlink"/>
      <w:u w:val="single"/>
    </w:rPr>
  </w:style>
  <w:style w:type="paragraph" w:customStyle="1" w:styleId="BulletRed">
    <w:name w:val="Bullet_Red"/>
    <w:basedOn w:val="Normal"/>
    <w:link w:val="BulletRedChar"/>
    <w:qFormat/>
    <w:rsid w:val="00E66C4F"/>
    <w:pPr>
      <w:numPr>
        <w:numId w:val="19"/>
      </w:numPr>
      <w:spacing w:after="100" w:afterAutospacing="1"/>
      <w:jc w:val="both"/>
    </w:pPr>
    <w:rPr>
      <w:rFonts w:ascii="Verdana" w:hAnsi="Verdana"/>
      <w:sz w:val="20"/>
      <w:lang w:val="lt-LT"/>
    </w:rPr>
  </w:style>
  <w:style w:type="character" w:customStyle="1" w:styleId="BulletRedChar">
    <w:name w:val="Bullet_Red Char"/>
    <w:basedOn w:val="DefaultParagraphFont"/>
    <w:link w:val="BulletRed"/>
    <w:rsid w:val="00E66C4F"/>
    <w:rPr>
      <w:rFonts w:ascii="Verdana" w:hAnsi="Verdana"/>
      <w:szCs w:val="24"/>
      <w:lang w:val="lt-LT" w:eastAsia="en-US"/>
    </w:rPr>
  </w:style>
  <w:style w:type="paragraph" w:customStyle="1" w:styleId="Default">
    <w:name w:val="Default"/>
    <w:rsid w:val="0039204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494">
      <w:bodyDiv w:val="1"/>
      <w:marLeft w:val="0"/>
      <w:marRight w:val="0"/>
      <w:marTop w:val="0"/>
      <w:marBottom w:val="0"/>
      <w:divBdr>
        <w:top w:val="none" w:sz="0" w:space="0" w:color="auto"/>
        <w:left w:val="none" w:sz="0" w:space="0" w:color="auto"/>
        <w:bottom w:val="none" w:sz="0" w:space="0" w:color="auto"/>
        <w:right w:val="none" w:sz="0" w:space="0" w:color="auto"/>
      </w:divBdr>
    </w:div>
    <w:div w:id="460225561">
      <w:bodyDiv w:val="1"/>
      <w:marLeft w:val="0"/>
      <w:marRight w:val="0"/>
      <w:marTop w:val="0"/>
      <w:marBottom w:val="0"/>
      <w:divBdr>
        <w:top w:val="none" w:sz="0" w:space="0" w:color="auto"/>
        <w:left w:val="none" w:sz="0" w:space="0" w:color="auto"/>
        <w:bottom w:val="none" w:sz="0" w:space="0" w:color="auto"/>
        <w:right w:val="none" w:sz="0" w:space="0" w:color="auto"/>
      </w:divBdr>
    </w:div>
    <w:div w:id="5844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li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FF67C-DA00-4CF7-8A78-AF7EF625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4094</Words>
  <Characters>20843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VARAM</Company>
  <LinksUpToDate>false</LinksUpToDate>
  <CharactersWithSpaces>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JelenaPastuskova</dc:creator>
  <cp:lastModifiedBy>Egle Puošiūnaite</cp:lastModifiedBy>
  <cp:revision>5</cp:revision>
  <cp:lastPrinted>2016-03-17T12:11:00Z</cp:lastPrinted>
  <dcterms:created xsi:type="dcterms:W3CDTF">2016-04-21T13:31:00Z</dcterms:created>
  <dcterms:modified xsi:type="dcterms:W3CDTF">2016-04-21T13:41:00Z</dcterms:modified>
</cp:coreProperties>
</file>